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D6F" w:rsidRPr="0058445D" w:rsidRDefault="002D1D6F" w:rsidP="002D1D6F">
      <w:pPr>
        <w:pStyle w:val="Default"/>
        <w:rPr>
          <w:rFonts w:ascii="Tahoma" w:hAnsi="Tahoma" w:cs="Tahoma"/>
          <w:sz w:val="20"/>
          <w:szCs w:val="20"/>
        </w:rPr>
      </w:pPr>
    </w:p>
    <w:p w:rsidR="008B4311" w:rsidRPr="004651C2" w:rsidRDefault="008B4311" w:rsidP="008B4311">
      <w:pPr>
        <w:pStyle w:val="Default"/>
        <w:jc w:val="center"/>
        <w:rPr>
          <w:rFonts w:ascii="Tahoma" w:hAnsi="Tahoma" w:cs="Tahoma"/>
          <w:sz w:val="20"/>
          <w:szCs w:val="20"/>
        </w:rPr>
      </w:pPr>
      <w:r w:rsidRPr="004651C2">
        <w:rPr>
          <w:rFonts w:ascii="Tahoma" w:hAnsi="Tahoma" w:cs="Tahoma"/>
          <w:noProof/>
          <w:sz w:val="20"/>
          <w:szCs w:val="20"/>
          <w:lang w:eastAsia="tr-TR"/>
        </w:rPr>
        <w:drawing>
          <wp:inline distT="0" distB="0" distL="0" distR="0" wp14:anchorId="0274E6D8" wp14:editId="59C89A66">
            <wp:extent cx="2257425" cy="5524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425" cy="552450"/>
                    </a:xfrm>
                    <a:prstGeom prst="rect">
                      <a:avLst/>
                    </a:prstGeom>
                    <a:noFill/>
                    <a:ln>
                      <a:noFill/>
                    </a:ln>
                  </pic:spPr>
                </pic:pic>
              </a:graphicData>
            </a:graphic>
          </wp:inline>
        </w:drawing>
      </w:r>
    </w:p>
    <w:p w:rsidR="008B4311" w:rsidRPr="004651C2" w:rsidRDefault="008B4311" w:rsidP="002D1D6F">
      <w:pPr>
        <w:pStyle w:val="Default"/>
        <w:rPr>
          <w:rFonts w:ascii="Tahoma" w:hAnsi="Tahoma" w:cs="Tahoma"/>
          <w:sz w:val="20"/>
          <w:szCs w:val="20"/>
        </w:rPr>
      </w:pPr>
    </w:p>
    <w:p w:rsidR="008B4311" w:rsidRPr="004651C2" w:rsidRDefault="008B4311" w:rsidP="002D1D6F">
      <w:pPr>
        <w:pStyle w:val="Default"/>
        <w:rPr>
          <w:rFonts w:ascii="Tahoma" w:hAnsi="Tahoma" w:cs="Tahoma"/>
          <w:sz w:val="20"/>
          <w:szCs w:val="20"/>
        </w:rPr>
      </w:pPr>
    </w:p>
    <w:p w:rsidR="008B4311" w:rsidRPr="004651C2" w:rsidRDefault="008B4311" w:rsidP="008B4311">
      <w:pPr>
        <w:spacing w:after="0" w:line="240" w:lineRule="auto"/>
        <w:ind w:left="6372"/>
        <w:jc w:val="center"/>
        <w:rPr>
          <w:rFonts w:ascii="Tahoma" w:eastAsia="Times New Roman" w:hAnsi="Tahoma" w:cs="Tahoma"/>
          <w:sz w:val="20"/>
          <w:szCs w:val="20"/>
          <w:lang w:eastAsia="tr-TR"/>
        </w:rPr>
      </w:pPr>
      <w:r w:rsidRPr="004651C2">
        <w:rPr>
          <w:rFonts w:ascii="Tahoma" w:eastAsia="Times New Roman" w:hAnsi="Tahoma" w:cs="Tahoma"/>
          <w:b/>
          <w:sz w:val="20"/>
          <w:szCs w:val="20"/>
          <w:lang w:eastAsia="tr-TR"/>
        </w:rPr>
        <w:t>ACU SN</w:t>
      </w:r>
      <w:proofErr w:type="gramStart"/>
      <w:r w:rsidRPr="004651C2">
        <w:rPr>
          <w:rFonts w:ascii="Tahoma" w:eastAsia="Times New Roman" w:hAnsi="Tahoma" w:cs="Tahoma"/>
          <w:sz w:val="20"/>
          <w:szCs w:val="20"/>
          <w:lang w:eastAsia="tr-TR"/>
        </w:rPr>
        <w:t>:..........</w:t>
      </w:r>
      <w:proofErr w:type="gramEnd"/>
    </w:p>
    <w:p w:rsidR="008B4311" w:rsidRPr="004651C2" w:rsidRDefault="008B4311" w:rsidP="008B4311">
      <w:pPr>
        <w:spacing w:after="0" w:line="240" w:lineRule="auto"/>
        <w:jc w:val="center"/>
        <w:rPr>
          <w:rFonts w:ascii="Tahoma" w:eastAsia="Times New Roman" w:hAnsi="Tahoma" w:cs="Tahoma"/>
          <w:sz w:val="20"/>
          <w:szCs w:val="20"/>
          <w:lang w:eastAsia="tr-TR"/>
        </w:rPr>
      </w:pPr>
    </w:p>
    <w:p w:rsidR="008B4311" w:rsidRPr="004651C2" w:rsidRDefault="008B4311" w:rsidP="008B4311">
      <w:pPr>
        <w:spacing w:after="0" w:line="240" w:lineRule="auto"/>
        <w:jc w:val="center"/>
        <w:rPr>
          <w:rFonts w:ascii="Tahoma" w:eastAsia="Times New Roman" w:hAnsi="Tahoma" w:cs="Tahoma"/>
          <w:b/>
          <w:sz w:val="20"/>
          <w:szCs w:val="20"/>
          <w:lang w:val="en-US" w:eastAsia="tr-TR"/>
        </w:rPr>
      </w:pPr>
      <w:r w:rsidRPr="004651C2">
        <w:rPr>
          <w:rFonts w:ascii="Tahoma" w:eastAsia="Times New Roman" w:hAnsi="Tahoma" w:cs="Tahoma"/>
          <w:b/>
          <w:sz w:val="20"/>
          <w:szCs w:val="20"/>
          <w:lang w:val="en-US" w:eastAsia="tr-TR"/>
        </w:rPr>
        <w:t>HİZMET ALIMI SÖZLEŞMESİ</w:t>
      </w:r>
    </w:p>
    <w:p w:rsidR="00605694" w:rsidRPr="004651C2" w:rsidRDefault="00605694" w:rsidP="008B4311">
      <w:pPr>
        <w:spacing w:after="0" w:line="240" w:lineRule="auto"/>
        <w:jc w:val="both"/>
        <w:rPr>
          <w:rFonts w:ascii="Tahoma" w:eastAsia="Times New Roman" w:hAnsi="Tahoma" w:cs="Tahoma"/>
          <w:b/>
          <w:sz w:val="20"/>
          <w:szCs w:val="20"/>
          <w:lang w:eastAsia="tr-TR"/>
        </w:rPr>
      </w:pPr>
    </w:p>
    <w:p w:rsidR="00605694" w:rsidRPr="004651C2" w:rsidRDefault="00605694" w:rsidP="008B4311">
      <w:pPr>
        <w:spacing w:after="0" w:line="240" w:lineRule="auto"/>
        <w:jc w:val="both"/>
        <w:rPr>
          <w:rFonts w:ascii="Tahoma" w:eastAsia="Times New Roman" w:hAnsi="Tahoma" w:cs="Tahoma"/>
          <w:b/>
          <w:sz w:val="20"/>
          <w:szCs w:val="20"/>
          <w:lang w:eastAsia="tr-TR"/>
        </w:rPr>
      </w:pPr>
      <w:r w:rsidRPr="004651C2">
        <w:rPr>
          <w:rFonts w:ascii="Tahoma" w:eastAsia="Times New Roman" w:hAnsi="Tahoma" w:cs="Tahoma"/>
          <w:b/>
          <w:sz w:val="20"/>
          <w:szCs w:val="20"/>
          <w:lang w:eastAsia="tr-TR"/>
        </w:rPr>
        <w:t>MADDE 1: TARAFLAR</w:t>
      </w:r>
    </w:p>
    <w:p w:rsidR="00605694" w:rsidRPr="004651C2" w:rsidRDefault="00605694" w:rsidP="008B4311">
      <w:pPr>
        <w:spacing w:after="0" w:line="240" w:lineRule="auto"/>
        <w:jc w:val="both"/>
        <w:rPr>
          <w:rFonts w:ascii="Tahoma" w:eastAsia="Times New Roman" w:hAnsi="Tahoma" w:cs="Tahoma"/>
          <w:sz w:val="20"/>
          <w:szCs w:val="20"/>
          <w:lang w:eastAsia="tr-TR"/>
        </w:rPr>
      </w:pPr>
    </w:p>
    <w:p w:rsidR="008B4311" w:rsidRPr="004651C2" w:rsidRDefault="008B4311" w:rsidP="008B4311">
      <w:pPr>
        <w:spacing w:after="0" w:line="240" w:lineRule="auto"/>
        <w:jc w:val="both"/>
        <w:rPr>
          <w:rFonts w:ascii="Tahoma" w:eastAsia="Times New Roman" w:hAnsi="Tahoma" w:cs="Tahoma"/>
          <w:bCs/>
          <w:sz w:val="20"/>
          <w:szCs w:val="20"/>
          <w:lang w:eastAsia="tr-TR"/>
        </w:rPr>
      </w:pPr>
      <w:r w:rsidRPr="004651C2">
        <w:rPr>
          <w:rFonts w:ascii="Tahoma" w:eastAsia="Times New Roman" w:hAnsi="Tahoma" w:cs="Tahoma"/>
          <w:sz w:val="20"/>
          <w:szCs w:val="20"/>
          <w:lang w:eastAsia="tr-TR"/>
        </w:rPr>
        <w:t>Bir taraftan</w:t>
      </w:r>
      <w:r w:rsidRPr="004651C2">
        <w:rPr>
          <w:rFonts w:ascii="Tahoma" w:eastAsia="Times New Roman" w:hAnsi="Tahoma" w:cs="Tahoma"/>
          <w:b/>
          <w:sz w:val="20"/>
          <w:szCs w:val="20"/>
          <w:lang w:eastAsia="tr-TR"/>
        </w:rPr>
        <w:t xml:space="preserve"> </w:t>
      </w:r>
      <w:proofErr w:type="spellStart"/>
      <w:r w:rsidRPr="004651C2">
        <w:rPr>
          <w:rFonts w:ascii="Tahoma" w:eastAsia="Times New Roman" w:hAnsi="Tahoma" w:cs="Tahoma"/>
          <w:sz w:val="20"/>
          <w:szCs w:val="20"/>
          <w:lang w:eastAsia="tr-TR"/>
        </w:rPr>
        <w:t>İçerenköy</w:t>
      </w:r>
      <w:proofErr w:type="spellEnd"/>
      <w:r w:rsidRPr="004651C2">
        <w:rPr>
          <w:rFonts w:ascii="Tahoma" w:eastAsia="Times New Roman" w:hAnsi="Tahoma" w:cs="Tahoma"/>
          <w:sz w:val="20"/>
          <w:szCs w:val="20"/>
          <w:lang w:eastAsia="tr-TR"/>
        </w:rPr>
        <w:t xml:space="preserve"> Mah. </w:t>
      </w:r>
      <w:proofErr w:type="spellStart"/>
      <w:r w:rsidRPr="004651C2">
        <w:rPr>
          <w:rFonts w:ascii="Tahoma" w:eastAsia="Times New Roman" w:hAnsi="Tahoma" w:cs="Tahoma"/>
          <w:sz w:val="20"/>
          <w:szCs w:val="20"/>
          <w:lang w:eastAsia="tr-TR"/>
        </w:rPr>
        <w:t>Kayışdağı</w:t>
      </w:r>
      <w:proofErr w:type="spellEnd"/>
      <w:r w:rsidRPr="004651C2">
        <w:rPr>
          <w:rFonts w:ascii="Tahoma" w:eastAsia="Times New Roman" w:hAnsi="Tahoma" w:cs="Tahoma"/>
          <w:sz w:val="20"/>
          <w:szCs w:val="20"/>
          <w:lang w:eastAsia="tr-TR"/>
        </w:rPr>
        <w:t xml:space="preserve"> Cad. No:32 34752 </w:t>
      </w:r>
      <w:proofErr w:type="spellStart"/>
      <w:r w:rsidRPr="004651C2">
        <w:rPr>
          <w:rFonts w:ascii="Tahoma" w:eastAsia="Times New Roman" w:hAnsi="Tahoma" w:cs="Tahoma"/>
          <w:sz w:val="20"/>
          <w:szCs w:val="20"/>
          <w:lang w:eastAsia="tr-TR"/>
        </w:rPr>
        <w:t>Ataşehir</w:t>
      </w:r>
      <w:proofErr w:type="spellEnd"/>
      <w:r w:rsidRPr="004651C2">
        <w:rPr>
          <w:rFonts w:ascii="Tahoma" w:eastAsia="Times New Roman" w:hAnsi="Tahoma" w:cs="Tahoma"/>
          <w:sz w:val="20"/>
          <w:szCs w:val="20"/>
          <w:lang w:eastAsia="tr-TR"/>
        </w:rPr>
        <w:t xml:space="preserve">/İSTANBUL </w:t>
      </w:r>
      <w:r w:rsidRPr="004651C2">
        <w:rPr>
          <w:rFonts w:ascii="Tahoma" w:eastAsia="Times New Roman" w:hAnsi="Tahoma" w:cs="Tahoma"/>
          <w:bCs/>
          <w:sz w:val="20"/>
          <w:szCs w:val="20"/>
          <w:lang w:eastAsia="tr-TR"/>
        </w:rPr>
        <w:t>adresinde mukim</w:t>
      </w:r>
    </w:p>
    <w:p w:rsidR="008B4311" w:rsidRPr="004651C2" w:rsidRDefault="008B4311" w:rsidP="008B4311">
      <w:pPr>
        <w:spacing w:after="0" w:line="240" w:lineRule="auto"/>
        <w:jc w:val="both"/>
        <w:rPr>
          <w:rFonts w:ascii="Tahoma" w:eastAsia="Times New Roman" w:hAnsi="Tahoma" w:cs="Tahoma"/>
          <w:b/>
          <w:sz w:val="20"/>
          <w:szCs w:val="20"/>
          <w:lang w:eastAsia="tr-TR"/>
        </w:rPr>
      </w:pPr>
      <w:r w:rsidRPr="004651C2">
        <w:rPr>
          <w:rFonts w:ascii="Tahoma" w:eastAsia="Times New Roman" w:hAnsi="Tahoma" w:cs="Tahoma"/>
          <w:b/>
          <w:sz w:val="20"/>
          <w:szCs w:val="20"/>
          <w:lang w:eastAsia="tr-TR"/>
        </w:rPr>
        <w:tab/>
      </w:r>
      <w:r w:rsidRPr="004651C2">
        <w:rPr>
          <w:rFonts w:ascii="Tahoma" w:eastAsia="Times New Roman" w:hAnsi="Tahoma" w:cs="Tahoma"/>
          <w:b/>
          <w:sz w:val="20"/>
          <w:szCs w:val="20"/>
          <w:lang w:eastAsia="tr-TR"/>
        </w:rPr>
        <w:tab/>
      </w:r>
    </w:p>
    <w:p w:rsidR="008B4311" w:rsidRPr="004651C2" w:rsidRDefault="008B4311" w:rsidP="008B4311">
      <w:pPr>
        <w:spacing w:after="0" w:line="240" w:lineRule="auto"/>
        <w:jc w:val="both"/>
        <w:rPr>
          <w:rFonts w:ascii="Tahoma" w:eastAsia="Times New Roman" w:hAnsi="Tahoma" w:cs="Tahoma"/>
          <w:b/>
          <w:sz w:val="20"/>
          <w:szCs w:val="20"/>
          <w:lang w:eastAsia="tr-TR"/>
        </w:rPr>
      </w:pPr>
      <w:r w:rsidRPr="004651C2">
        <w:rPr>
          <w:rFonts w:ascii="Tahoma" w:eastAsia="Times New Roman" w:hAnsi="Tahoma" w:cs="Tahoma"/>
          <w:b/>
          <w:sz w:val="20"/>
          <w:szCs w:val="20"/>
          <w:lang w:eastAsia="tr-TR"/>
        </w:rPr>
        <w:tab/>
      </w:r>
      <w:r w:rsidRPr="004651C2">
        <w:rPr>
          <w:rFonts w:ascii="Tahoma" w:eastAsia="Times New Roman" w:hAnsi="Tahoma" w:cs="Tahoma"/>
          <w:b/>
          <w:sz w:val="20"/>
          <w:szCs w:val="20"/>
          <w:lang w:eastAsia="tr-TR"/>
        </w:rPr>
        <w:tab/>
        <w:t xml:space="preserve">ACIBADEM MEHMET ALİ AYDINLAR ÜNİVERSİTESİ  </w:t>
      </w:r>
    </w:p>
    <w:p w:rsidR="008B4311" w:rsidRPr="004651C2" w:rsidRDefault="008B4311" w:rsidP="008B4311">
      <w:pPr>
        <w:spacing w:after="0" w:line="240" w:lineRule="auto"/>
        <w:ind w:left="708"/>
        <w:jc w:val="both"/>
        <w:rPr>
          <w:rFonts w:ascii="Tahoma" w:eastAsia="Times New Roman" w:hAnsi="Tahoma" w:cs="Tahoma"/>
          <w:sz w:val="20"/>
          <w:szCs w:val="20"/>
          <w:lang w:eastAsia="tr-TR"/>
        </w:rPr>
      </w:pPr>
      <w:r w:rsidRPr="004651C2">
        <w:rPr>
          <w:rFonts w:ascii="Tahoma" w:eastAsia="Times New Roman" w:hAnsi="Tahoma" w:cs="Tahoma"/>
          <w:b/>
          <w:sz w:val="20"/>
          <w:szCs w:val="20"/>
          <w:lang w:eastAsia="tr-TR"/>
        </w:rPr>
        <w:tab/>
        <w:t>(</w:t>
      </w:r>
      <w:proofErr w:type="spellStart"/>
      <w:r w:rsidRPr="004651C2">
        <w:rPr>
          <w:rFonts w:ascii="Tahoma" w:eastAsia="Times New Roman" w:hAnsi="Tahoma" w:cs="Tahoma"/>
          <w:b/>
          <w:sz w:val="20"/>
          <w:szCs w:val="20"/>
          <w:lang w:eastAsia="tr-TR"/>
        </w:rPr>
        <w:t>Kozyatağı</w:t>
      </w:r>
      <w:proofErr w:type="spellEnd"/>
      <w:r w:rsidRPr="004651C2">
        <w:rPr>
          <w:rFonts w:ascii="Tahoma" w:eastAsia="Times New Roman" w:hAnsi="Tahoma" w:cs="Tahoma"/>
          <w:b/>
          <w:sz w:val="20"/>
          <w:szCs w:val="20"/>
          <w:lang w:eastAsia="tr-TR"/>
        </w:rPr>
        <w:t xml:space="preserve"> Vergi Dairesi – 005 052 1966 Vergi Numarası)</w:t>
      </w:r>
    </w:p>
    <w:p w:rsidR="008B4311" w:rsidRPr="004651C2" w:rsidRDefault="008B4311" w:rsidP="008B4311">
      <w:pPr>
        <w:spacing w:after="0" w:line="240" w:lineRule="auto"/>
        <w:jc w:val="both"/>
        <w:rPr>
          <w:rFonts w:ascii="Tahoma" w:eastAsia="Times New Roman" w:hAnsi="Tahoma" w:cs="Tahoma"/>
          <w:sz w:val="20"/>
          <w:szCs w:val="20"/>
          <w:lang w:eastAsia="tr-TR"/>
        </w:rPr>
      </w:pPr>
      <w:r w:rsidRPr="004651C2">
        <w:rPr>
          <w:rFonts w:ascii="Tahoma" w:eastAsia="Times New Roman" w:hAnsi="Tahoma" w:cs="Tahoma"/>
          <w:sz w:val="20"/>
          <w:szCs w:val="20"/>
          <w:lang w:eastAsia="tr-TR"/>
        </w:rPr>
        <w:tab/>
      </w:r>
      <w:r w:rsidRPr="004651C2">
        <w:rPr>
          <w:rFonts w:ascii="Tahoma" w:eastAsia="Times New Roman" w:hAnsi="Tahoma" w:cs="Tahoma"/>
          <w:sz w:val="20"/>
          <w:szCs w:val="20"/>
          <w:lang w:eastAsia="tr-TR"/>
        </w:rPr>
        <w:tab/>
        <w:t>(Bundan böyle "ACIBADEM" olarak anılacaktır),</w:t>
      </w:r>
    </w:p>
    <w:p w:rsidR="008B4311" w:rsidRPr="004651C2" w:rsidRDefault="008B4311" w:rsidP="008B4311">
      <w:pPr>
        <w:spacing w:after="0" w:line="240" w:lineRule="auto"/>
        <w:jc w:val="both"/>
        <w:rPr>
          <w:rFonts w:ascii="Tahoma" w:eastAsia="Times New Roman" w:hAnsi="Tahoma" w:cs="Tahoma"/>
          <w:sz w:val="20"/>
          <w:szCs w:val="20"/>
          <w:lang w:eastAsia="tr-TR"/>
        </w:rPr>
      </w:pPr>
    </w:p>
    <w:p w:rsidR="008B4311" w:rsidRPr="004651C2" w:rsidRDefault="008B4311" w:rsidP="008B4311">
      <w:pPr>
        <w:spacing w:after="0" w:line="240" w:lineRule="auto"/>
        <w:jc w:val="both"/>
        <w:rPr>
          <w:rFonts w:ascii="Tahoma" w:eastAsia="Times New Roman" w:hAnsi="Tahoma" w:cs="Tahoma"/>
          <w:b/>
          <w:sz w:val="20"/>
          <w:szCs w:val="20"/>
          <w:lang w:val="de-DE" w:eastAsia="tr-TR"/>
        </w:rPr>
      </w:pPr>
      <w:proofErr w:type="spellStart"/>
      <w:r w:rsidRPr="004651C2">
        <w:rPr>
          <w:rFonts w:ascii="Tahoma" w:eastAsia="Times New Roman" w:hAnsi="Tahoma" w:cs="Tahoma"/>
          <w:sz w:val="20"/>
          <w:szCs w:val="20"/>
          <w:lang w:val="de-DE" w:eastAsia="tr-TR"/>
        </w:rPr>
        <w:t>diğer</w:t>
      </w:r>
      <w:proofErr w:type="spellEnd"/>
      <w:r w:rsidRPr="004651C2">
        <w:rPr>
          <w:rFonts w:ascii="Tahoma" w:eastAsia="Times New Roman" w:hAnsi="Tahoma" w:cs="Tahoma"/>
          <w:sz w:val="20"/>
          <w:szCs w:val="20"/>
          <w:lang w:val="de-DE" w:eastAsia="tr-TR"/>
        </w:rPr>
        <w:t xml:space="preserve"> </w:t>
      </w:r>
      <w:proofErr w:type="spellStart"/>
      <w:r w:rsidRPr="004651C2">
        <w:rPr>
          <w:rFonts w:ascii="Tahoma" w:eastAsia="Times New Roman" w:hAnsi="Tahoma" w:cs="Tahoma"/>
          <w:sz w:val="20"/>
          <w:szCs w:val="20"/>
          <w:lang w:val="de-DE" w:eastAsia="tr-TR"/>
        </w:rPr>
        <w:t>taraftan</w:t>
      </w:r>
      <w:proofErr w:type="spellEnd"/>
      <w:r w:rsidRPr="004651C2">
        <w:rPr>
          <w:rFonts w:ascii="Tahoma" w:eastAsia="Times New Roman" w:hAnsi="Tahoma" w:cs="Tahoma"/>
          <w:sz w:val="20"/>
          <w:szCs w:val="20"/>
          <w:lang w:eastAsia="tr-TR"/>
        </w:rPr>
        <w:t xml:space="preserve"> ............................................................................ </w:t>
      </w:r>
      <w:proofErr w:type="spellStart"/>
      <w:r w:rsidRPr="004651C2">
        <w:rPr>
          <w:rFonts w:ascii="Tahoma" w:eastAsia="Times New Roman" w:hAnsi="Tahoma" w:cs="Tahoma"/>
          <w:sz w:val="20"/>
          <w:szCs w:val="20"/>
          <w:lang w:val="de-DE" w:eastAsia="tr-TR"/>
        </w:rPr>
        <w:t>adresinde</w:t>
      </w:r>
      <w:proofErr w:type="spellEnd"/>
      <w:r w:rsidRPr="004651C2">
        <w:rPr>
          <w:rFonts w:ascii="Tahoma" w:eastAsia="Times New Roman" w:hAnsi="Tahoma" w:cs="Tahoma"/>
          <w:sz w:val="20"/>
          <w:szCs w:val="20"/>
          <w:lang w:val="de-DE" w:eastAsia="tr-TR"/>
        </w:rPr>
        <w:t xml:space="preserve"> </w:t>
      </w:r>
      <w:proofErr w:type="spellStart"/>
      <w:r w:rsidRPr="004651C2">
        <w:rPr>
          <w:rFonts w:ascii="Tahoma" w:eastAsia="Times New Roman" w:hAnsi="Tahoma" w:cs="Tahoma"/>
          <w:sz w:val="20"/>
          <w:szCs w:val="20"/>
          <w:lang w:val="de-DE" w:eastAsia="tr-TR"/>
        </w:rPr>
        <w:t>mukim</w:t>
      </w:r>
      <w:proofErr w:type="spellEnd"/>
    </w:p>
    <w:p w:rsidR="008B4311" w:rsidRPr="004651C2" w:rsidRDefault="008B4311" w:rsidP="008B4311">
      <w:pPr>
        <w:spacing w:after="0" w:line="240" w:lineRule="auto"/>
        <w:ind w:left="588" w:firstLine="708"/>
        <w:jc w:val="both"/>
        <w:rPr>
          <w:rFonts w:ascii="Tahoma" w:eastAsia="Times New Roman" w:hAnsi="Tahoma" w:cs="Tahoma"/>
          <w:sz w:val="20"/>
          <w:szCs w:val="20"/>
          <w:lang w:val="de-DE" w:eastAsia="tr-TR"/>
        </w:rPr>
      </w:pPr>
    </w:p>
    <w:p w:rsidR="008B4311" w:rsidRPr="004651C2" w:rsidRDefault="008B4311" w:rsidP="008B4311">
      <w:pPr>
        <w:spacing w:after="0" w:line="240" w:lineRule="auto"/>
        <w:ind w:left="588" w:firstLine="708"/>
        <w:jc w:val="both"/>
        <w:rPr>
          <w:rFonts w:ascii="Tahoma" w:eastAsia="Times New Roman" w:hAnsi="Tahoma" w:cs="Tahoma"/>
          <w:b/>
          <w:sz w:val="20"/>
          <w:szCs w:val="20"/>
          <w:lang w:val="de-DE" w:eastAsia="tr-TR"/>
        </w:rPr>
      </w:pPr>
      <w:r w:rsidRPr="004651C2">
        <w:rPr>
          <w:rFonts w:ascii="Tahoma" w:eastAsia="Times New Roman" w:hAnsi="Tahoma" w:cs="Tahoma"/>
          <w:b/>
          <w:sz w:val="20"/>
          <w:szCs w:val="20"/>
          <w:lang w:val="de-DE" w:eastAsia="tr-TR"/>
        </w:rPr>
        <w:t>.....................................................................</w:t>
      </w:r>
    </w:p>
    <w:p w:rsidR="008B4311" w:rsidRPr="004651C2" w:rsidRDefault="008B4311" w:rsidP="008B4311">
      <w:pPr>
        <w:spacing w:after="0" w:line="240" w:lineRule="auto"/>
        <w:ind w:left="588" w:firstLine="708"/>
        <w:jc w:val="both"/>
        <w:rPr>
          <w:rFonts w:ascii="Tahoma" w:eastAsia="Times New Roman" w:hAnsi="Tahoma" w:cs="Tahoma"/>
          <w:sz w:val="20"/>
          <w:szCs w:val="20"/>
          <w:lang w:val="de-DE" w:eastAsia="tr-TR"/>
        </w:rPr>
      </w:pPr>
      <w:r w:rsidRPr="004651C2">
        <w:rPr>
          <w:rFonts w:ascii="Tahoma" w:eastAsia="Times New Roman" w:hAnsi="Tahoma" w:cs="Tahoma"/>
          <w:sz w:val="20"/>
          <w:szCs w:val="20"/>
          <w:lang w:val="de-DE" w:eastAsia="tr-TR"/>
        </w:rPr>
        <w:t>(</w:t>
      </w:r>
      <w:proofErr w:type="spellStart"/>
      <w:r w:rsidRPr="004651C2">
        <w:rPr>
          <w:rFonts w:ascii="Tahoma" w:eastAsia="Times New Roman" w:hAnsi="Tahoma" w:cs="Tahoma"/>
          <w:sz w:val="20"/>
          <w:szCs w:val="20"/>
          <w:lang w:val="de-DE" w:eastAsia="tr-TR"/>
        </w:rPr>
        <w:t>Bundan</w:t>
      </w:r>
      <w:proofErr w:type="spellEnd"/>
      <w:r w:rsidRPr="004651C2">
        <w:rPr>
          <w:rFonts w:ascii="Tahoma" w:eastAsia="Times New Roman" w:hAnsi="Tahoma" w:cs="Tahoma"/>
          <w:sz w:val="20"/>
          <w:szCs w:val="20"/>
          <w:lang w:val="de-DE" w:eastAsia="tr-TR"/>
        </w:rPr>
        <w:t xml:space="preserve"> </w:t>
      </w:r>
      <w:proofErr w:type="spellStart"/>
      <w:r w:rsidRPr="004651C2">
        <w:rPr>
          <w:rFonts w:ascii="Tahoma" w:eastAsia="Times New Roman" w:hAnsi="Tahoma" w:cs="Tahoma"/>
          <w:sz w:val="20"/>
          <w:szCs w:val="20"/>
          <w:lang w:val="de-DE" w:eastAsia="tr-TR"/>
        </w:rPr>
        <w:t>böyle</w:t>
      </w:r>
      <w:proofErr w:type="spellEnd"/>
      <w:r w:rsidRPr="004651C2">
        <w:rPr>
          <w:rFonts w:ascii="Tahoma" w:eastAsia="Times New Roman" w:hAnsi="Tahoma" w:cs="Tahoma"/>
          <w:sz w:val="20"/>
          <w:szCs w:val="20"/>
          <w:lang w:val="de-DE" w:eastAsia="tr-TR"/>
        </w:rPr>
        <w:t xml:space="preserve"> “</w:t>
      </w:r>
      <w:r w:rsidR="00681F30" w:rsidRPr="004651C2">
        <w:rPr>
          <w:rFonts w:ascii="Tahoma" w:eastAsia="Times New Roman" w:hAnsi="Tahoma" w:cs="Tahoma"/>
          <w:color w:val="000000"/>
          <w:sz w:val="20"/>
          <w:szCs w:val="20"/>
          <w:lang w:val="de-DE" w:eastAsia="tr-TR"/>
        </w:rPr>
        <w:t>SİGORTACI</w:t>
      </w:r>
      <w:r w:rsidRPr="004651C2">
        <w:rPr>
          <w:rFonts w:ascii="Tahoma" w:eastAsia="Times New Roman" w:hAnsi="Tahoma" w:cs="Tahoma"/>
          <w:sz w:val="20"/>
          <w:szCs w:val="20"/>
          <w:lang w:val="de-DE" w:eastAsia="tr-TR"/>
        </w:rPr>
        <w:t>”</w:t>
      </w:r>
      <w:r w:rsidRPr="004651C2">
        <w:rPr>
          <w:rFonts w:ascii="Tahoma" w:eastAsia="Times New Roman" w:hAnsi="Tahoma" w:cs="Tahoma"/>
          <w:b/>
          <w:sz w:val="20"/>
          <w:szCs w:val="20"/>
          <w:lang w:val="de-DE" w:eastAsia="tr-TR"/>
        </w:rPr>
        <w:t xml:space="preserve"> </w:t>
      </w:r>
      <w:proofErr w:type="spellStart"/>
      <w:r w:rsidRPr="004651C2">
        <w:rPr>
          <w:rFonts w:ascii="Tahoma" w:eastAsia="Times New Roman" w:hAnsi="Tahoma" w:cs="Tahoma"/>
          <w:sz w:val="20"/>
          <w:szCs w:val="20"/>
          <w:lang w:val="de-DE" w:eastAsia="tr-TR"/>
        </w:rPr>
        <w:t>olarak</w:t>
      </w:r>
      <w:proofErr w:type="spellEnd"/>
      <w:r w:rsidRPr="004651C2">
        <w:rPr>
          <w:rFonts w:ascii="Tahoma" w:eastAsia="Times New Roman" w:hAnsi="Tahoma" w:cs="Tahoma"/>
          <w:sz w:val="20"/>
          <w:szCs w:val="20"/>
          <w:lang w:val="de-DE" w:eastAsia="tr-TR"/>
        </w:rPr>
        <w:t xml:space="preserve"> </w:t>
      </w:r>
      <w:proofErr w:type="spellStart"/>
      <w:r w:rsidRPr="004651C2">
        <w:rPr>
          <w:rFonts w:ascii="Tahoma" w:eastAsia="Times New Roman" w:hAnsi="Tahoma" w:cs="Tahoma"/>
          <w:sz w:val="20"/>
          <w:szCs w:val="20"/>
          <w:lang w:val="de-DE" w:eastAsia="tr-TR"/>
        </w:rPr>
        <w:t>anılacaktır</w:t>
      </w:r>
      <w:proofErr w:type="spellEnd"/>
      <w:r w:rsidRPr="004651C2">
        <w:rPr>
          <w:rFonts w:ascii="Tahoma" w:eastAsia="Times New Roman" w:hAnsi="Tahoma" w:cs="Tahoma"/>
          <w:sz w:val="20"/>
          <w:szCs w:val="20"/>
          <w:lang w:val="de-DE" w:eastAsia="tr-TR"/>
        </w:rPr>
        <w:t xml:space="preserve">), </w:t>
      </w:r>
    </w:p>
    <w:p w:rsidR="008B4311" w:rsidRPr="004651C2" w:rsidRDefault="008B4311" w:rsidP="008B4311">
      <w:pPr>
        <w:spacing w:after="0" w:line="240" w:lineRule="auto"/>
        <w:jc w:val="both"/>
        <w:rPr>
          <w:rFonts w:ascii="Tahoma" w:eastAsia="Times New Roman" w:hAnsi="Tahoma" w:cs="Tahoma"/>
          <w:sz w:val="20"/>
          <w:szCs w:val="20"/>
          <w:lang w:val="de-DE" w:eastAsia="tr-TR"/>
        </w:rPr>
      </w:pPr>
      <w:r w:rsidRPr="004651C2">
        <w:rPr>
          <w:rFonts w:ascii="Tahoma" w:eastAsia="Times New Roman" w:hAnsi="Tahoma" w:cs="Tahoma"/>
          <w:sz w:val="20"/>
          <w:szCs w:val="20"/>
          <w:lang w:val="de-DE" w:eastAsia="tr-TR"/>
        </w:rPr>
        <w:tab/>
      </w:r>
      <w:r w:rsidRPr="004651C2">
        <w:rPr>
          <w:rFonts w:ascii="Tahoma" w:eastAsia="Times New Roman" w:hAnsi="Tahoma" w:cs="Tahoma"/>
          <w:sz w:val="20"/>
          <w:szCs w:val="20"/>
          <w:lang w:val="de-DE" w:eastAsia="tr-TR"/>
        </w:rPr>
        <w:tab/>
      </w:r>
    </w:p>
    <w:p w:rsidR="008B4311" w:rsidRPr="004651C2" w:rsidRDefault="008B4311" w:rsidP="008B4311">
      <w:pPr>
        <w:spacing w:after="0" w:line="240" w:lineRule="auto"/>
        <w:jc w:val="both"/>
        <w:rPr>
          <w:rFonts w:ascii="Tahoma" w:eastAsia="Times New Roman" w:hAnsi="Tahoma" w:cs="Tahoma"/>
          <w:sz w:val="20"/>
          <w:szCs w:val="20"/>
          <w:lang w:eastAsia="tr-TR"/>
        </w:rPr>
      </w:pPr>
      <w:proofErr w:type="gramStart"/>
      <w:r w:rsidRPr="004651C2">
        <w:rPr>
          <w:rFonts w:ascii="Tahoma" w:eastAsia="Times New Roman" w:hAnsi="Tahoma" w:cs="Tahoma"/>
          <w:sz w:val="20"/>
          <w:szCs w:val="20"/>
          <w:lang w:eastAsia="tr-TR"/>
        </w:rPr>
        <w:t>aşağıdaki</w:t>
      </w:r>
      <w:proofErr w:type="gramEnd"/>
      <w:r w:rsidRPr="004651C2">
        <w:rPr>
          <w:rFonts w:ascii="Tahoma" w:eastAsia="Times New Roman" w:hAnsi="Tahoma" w:cs="Tahoma"/>
          <w:sz w:val="20"/>
          <w:szCs w:val="20"/>
          <w:lang w:eastAsia="tr-TR"/>
        </w:rPr>
        <w:t xml:space="preserve"> hüküm ve esaslar dahilinde işbu Sözleşmeyi (Bundan böyle “Sözleşme” olarak anılacaktır.) kabul etmişlerdir. </w:t>
      </w:r>
    </w:p>
    <w:p w:rsidR="008B4311" w:rsidRDefault="008B4311" w:rsidP="008B4311">
      <w:pPr>
        <w:spacing w:after="0" w:line="240" w:lineRule="auto"/>
        <w:jc w:val="both"/>
        <w:rPr>
          <w:rFonts w:ascii="Tahoma" w:eastAsia="Times New Roman" w:hAnsi="Tahoma" w:cs="Tahoma"/>
          <w:sz w:val="20"/>
          <w:szCs w:val="20"/>
          <w:lang w:eastAsia="tr-TR"/>
        </w:rPr>
      </w:pPr>
    </w:p>
    <w:p w:rsidR="0051714C" w:rsidRPr="004651C2" w:rsidRDefault="0051714C" w:rsidP="0051714C">
      <w:pPr>
        <w:autoSpaceDE w:val="0"/>
        <w:autoSpaceDN w:val="0"/>
        <w:adjustRightInd w:val="0"/>
        <w:spacing w:after="0" w:line="240" w:lineRule="auto"/>
        <w:jc w:val="both"/>
        <w:rPr>
          <w:rFonts w:ascii="Tahoma" w:eastAsia="Times New Roman" w:hAnsi="Tahoma" w:cs="Tahoma"/>
          <w:sz w:val="20"/>
          <w:szCs w:val="20"/>
          <w:lang w:eastAsia="tr-TR"/>
        </w:rPr>
      </w:pPr>
      <w:r w:rsidRPr="004651C2">
        <w:rPr>
          <w:rFonts w:ascii="Tahoma" w:eastAsia="Times New Roman" w:hAnsi="Tahoma" w:cs="Tahoma"/>
          <w:sz w:val="20"/>
          <w:szCs w:val="20"/>
          <w:lang w:eastAsia="tr-TR"/>
        </w:rPr>
        <w:t>Bu Sözleşmede, ACIBADEM ve SİGORTACI</w:t>
      </w:r>
      <w:r w:rsidRPr="004651C2">
        <w:rPr>
          <w:rFonts w:ascii="Tahoma" w:eastAsia="Times New Roman" w:hAnsi="Tahoma" w:cs="Tahoma"/>
          <w:b/>
          <w:bCs/>
          <w:sz w:val="20"/>
          <w:szCs w:val="20"/>
          <w:lang w:eastAsia="tr-TR"/>
        </w:rPr>
        <w:t xml:space="preserve"> </w:t>
      </w:r>
      <w:r w:rsidRPr="004651C2">
        <w:rPr>
          <w:rFonts w:ascii="Tahoma" w:eastAsia="Times New Roman" w:hAnsi="Tahoma" w:cs="Tahoma"/>
          <w:sz w:val="20"/>
          <w:szCs w:val="20"/>
          <w:lang w:eastAsia="tr-TR"/>
        </w:rPr>
        <w:t>terimleri yalnız başına kullanıldıkları yerlerde “Taraf”, birlikte kullanıldıkları yerlerde “Taraflar” olarak anılırlar.</w:t>
      </w:r>
    </w:p>
    <w:p w:rsidR="0051714C" w:rsidRDefault="0051714C" w:rsidP="008B4311">
      <w:pPr>
        <w:spacing w:after="0" w:line="240" w:lineRule="auto"/>
        <w:jc w:val="both"/>
        <w:rPr>
          <w:rFonts w:ascii="Tahoma" w:eastAsia="Times New Roman" w:hAnsi="Tahoma" w:cs="Tahoma"/>
          <w:sz w:val="20"/>
          <w:szCs w:val="20"/>
          <w:lang w:eastAsia="tr-TR"/>
        </w:rPr>
      </w:pPr>
    </w:p>
    <w:p w:rsidR="0051714C" w:rsidRPr="0051714C" w:rsidRDefault="0051714C" w:rsidP="0051714C">
      <w:pPr>
        <w:pStyle w:val="GvdeMetni"/>
        <w:rPr>
          <w:rFonts w:ascii="Tahoma" w:hAnsi="Tahoma" w:cs="Tahoma"/>
          <w:sz w:val="20"/>
        </w:rPr>
      </w:pPr>
      <w:r w:rsidRPr="00676229">
        <w:rPr>
          <w:rFonts w:ascii="Tahoma" w:hAnsi="Tahoma" w:cs="Tahoma"/>
          <w:sz w:val="20"/>
        </w:rPr>
        <w:t xml:space="preserve">İşbu Sözleşme ya da herhangi bir eki, </w:t>
      </w:r>
      <w:r>
        <w:rPr>
          <w:rFonts w:ascii="Tahoma" w:hAnsi="Tahoma" w:cs="Tahoma"/>
          <w:b/>
          <w:sz w:val="20"/>
        </w:rPr>
        <w:t>T</w:t>
      </w:r>
      <w:r w:rsidRPr="00B1600C">
        <w:rPr>
          <w:rFonts w:ascii="Tahoma" w:hAnsi="Tahoma" w:cs="Tahoma"/>
          <w:b/>
          <w:sz w:val="20"/>
        </w:rPr>
        <w:t>arafların</w:t>
      </w:r>
      <w:r w:rsidRPr="00676229">
        <w:rPr>
          <w:rFonts w:ascii="Tahoma" w:hAnsi="Tahoma" w:cs="Tahoma"/>
          <w:sz w:val="20"/>
        </w:rPr>
        <w:t xml:space="preserve"> karşılıklı yazılı mutabakatı olmadan değiştirilemez veya tadil edilemez.  Bu Sözleşme hükümlerinde</w:t>
      </w:r>
      <w:r>
        <w:rPr>
          <w:rFonts w:ascii="Tahoma" w:hAnsi="Tahoma" w:cs="Tahoma"/>
          <w:sz w:val="20"/>
        </w:rPr>
        <w:t>n herhangi bir feragat her iki T</w:t>
      </w:r>
      <w:r w:rsidRPr="00676229">
        <w:rPr>
          <w:rFonts w:ascii="Tahoma" w:hAnsi="Tahoma" w:cs="Tahoma"/>
          <w:sz w:val="20"/>
        </w:rPr>
        <w:t xml:space="preserve">arafça imzalanmadıkça ve yazılı olarak yapılmadıkça geçerli ve bağlayıcı olmaz. </w:t>
      </w:r>
    </w:p>
    <w:p w:rsidR="0051714C" w:rsidRPr="004651C2" w:rsidRDefault="0051714C" w:rsidP="008B4311">
      <w:pPr>
        <w:spacing w:after="0" w:line="240" w:lineRule="auto"/>
        <w:jc w:val="both"/>
        <w:rPr>
          <w:rFonts w:ascii="Tahoma" w:eastAsia="Times New Roman" w:hAnsi="Tahoma" w:cs="Tahoma"/>
          <w:sz w:val="20"/>
          <w:szCs w:val="20"/>
          <w:lang w:eastAsia="tr-TR"/>
        </w:rPr>
      </w:pPr>
    </w:p>
    <w:p w:rsidR="008B4311" w:rsidRDefault="008B4311" w:rsidP="008B4311">
      <w:pPr>
        <w:spacing w:after="0" w:line="240" w:lineRule="auto"/>
        <w:jc w:val="both"/>
        <w:rPr>
          <w:rFonts w:ascii="Tahoma" w:eastAsia="Times New Roman" w:hAnsi="Tahoma" w:cs="Tahoma"/>
          <w:sz w:val="20"/>
          <w:szCs w:val="20"/>
          <w:lang w:eastAsia="tr-TR"/>
        </w:rPr>
      </w:pPr>
      <w:r w:rsidRPr="004651C2">
        <w:rPr>
          <w:rFonts w:ascii="Tahoma" w:eastAsia="Times New Roman" w:hAnsi="Tahoma" w:cs="Tahoma"/>
          <w:sz w:val="20"/>
          <w:szCs w:val="20"/>
          <w:lang w:eastAsia="tr-TR"/>
        </w:rPr>
        <w:t>Bu Sözleşme ve onun ilgili Ekleri, taraflar arasında varılan anlaşmanın tamamını oluşturur ve taraflar arasında bu teklif ile ilgili daha önce yapılmış diğer tüm haberleşme, kontrat, yazılı veya sözlü teklifin yerine geçer.</w:t>
      </w:r>
    </w:p>
    <w:p w:rsidR="0051714C" w:rsidRPr="004651C2" w:rsidRDefault="0051714C" w:rsidP="008B4311">
      <w:pPr>
        <w:spacing w:after="0" w:line="240" w:lineRule="auto"/>
        <w:jc w:val="both"/>
        <w:rPr>
          <w:rFonts w:ascii="Tahoma" w:eastAsia="Times New Roman" w:hAnsi="Tahoma" w:cs="Tahoma"/>
          <w:sz w:val="20"/>
          <w:szCs w:val="20"/>
          <w:lang w:eastAsia="tr-TR"/>
        </w:rPr>
      </w:pPr>
    </w:p>
    <w:p w:rsidR="008B4311" w:rsidRPr="004651C2" w:rsidRDefault="008B4311" w:rsidP="002D1D6F">
      <w:pPr>
        <w:pStyle w:val="Default"/>
        <w:rPr>
          <w:rFonts w:ascii="Tahoma" w:hAnsi="Tahoma" w:cs="Tahoma"/>
          <w:sz w:val="20"/>
          <w:szCs w:val="20"/>
        </w:rPr>
      </w:pPr>
    </w:p>
    <w:p w:rsidR="002D1D6F" w:rsidRPr="004651C2" w:rsidRDefault="00681F30" w:rsidP="002D1D6F">
      <w:pPr>
        <w:pStyle w:val="Default"/>
        <w:rPr>
          <w:rFonts w:ascii="Tahoma" w:hAnsi="Tahoma" w:cs="Tahoma"/>
          <w:b/>
          <w:bCs/>
          <w:sz w:val="20"/>
          <w:szCs w:val="20"/>
        </w:rPr>
      </w:pPr>
      <w:r w:rsidRPr="004651C2">
        <w:rPr>
          <w:rFonts w:ascii="Tahoma" w:hAnsi="Tahoma" w:cs="Tahoma"/>
          <w:b/>
          <w:bCs/>
          <w:sz w:val="20"/>
          <w:szCs w:val="20"/>
        </w:rPr>
        <w:t>MADDE 2: SÖZLEŞMENİN KONUSU</w:t>
      </w:r>
    </w:p>
    <w:p w:rsidR="00681F30" w:rsidRPr="004651C2" w:rsidRDefault="00681F30" w:rsidP="002D1D6F">
      <w:pPr>
        <w:pStyle w:val="Default"/>
        <w:rPr>
          <w:rFonts w:ascii="Tahoma" w:hAnsi="Tahoma" w:cs="Tahoma"/>
          <w:sz w:val="20"/>
          <w:szCs w:val="20"/>
        </w:rPr>
      </w:pPr>
    </w:p>
    <w:p w:rsidR="002D1D6F" w:rsidRPr="004651C2" w:rsidRDefault="002D1D6F" w:rsidP="002D1D6F">
      <w:pPr>
        <w:pStyle w:val="Default"/>
        <w:rPr>
          <w:rFonts w:ascii="Tahoma" w:hAnsi="Tahoma" w:cs="Tahoma"/>
          <w:sz w:val="20"/>
          <w:szCs w:val="20"/>
        </w:rPr>
      </w:pPr>
      <w:r w:rsidRPr="004651C2">
        <w:rPr>
          <w:rFonts w:ascii="Tahoma" w:hAnsi="Tahoma" w:cs="Tahoma"/>
          <w:sz w:val="20"/>
          <w:szCs w:val="20"/>
        </w:rPr>
        <w:t>İşbu Sözleşme</w:t>
      </w:r>
      <w:r w:rsidR="0051714C">
        <w:rPr>
          <w:rFonts w:ascii="Tahoma" w:hAnsi="Tahoma" w:cs="Tahoma"/>
          <w:sz w:val="20"/>
          <w:szCs w:val="20"/>
        </w:rPr>
        <w:t>'</w:t>
      </w:r>
      <w:r w:rsidRPr="004651C2">
        <w:rPr>
          <w:rFonts w:ascii="Tahoma" w:hAnsi="Tahoma" w:cs="Tahoma"/>
          <w:sz w:val="20"/>
          <w:szCs w:val="20"/>
        </w:rPr>
        <w:t xml:space="preserve">nin konusu, </w:t>
      </w:r>
      <w:r w:rsidR="002D2A0E" w:rsidRPr="004651C2">
        <w:rPr>
          <w:rFonts w:ascii="Tahoma" w:hAnsi="Tahoma" w:cs="Tahoma"/>
          <w:sz w:val="20"/>
          <w:szCs w:val="20"/>
        </w:rPr>
        <w:t>SİGORTACI</w:t>
      </w:r>
      <w:r w:rsidR="000878DE" w:rsidRPr="004651C2">
        <w:rPr>
          <w:rFonts w:ascii="Tahoma" w:hAnsi="Tahoma" w:cs="Tahoma"/>
          <w:sz w:val="20"/>
          <w:szCs w:val="20"/>
        </w:rPr>
        <w:t xml:space="preserve"> tarafından, </w:t>
      </w:r>
      <w:proofErr w:type="spellStart"/>
      <w:r w:rsidR="000878DE" w:rsidRPr="004651C2">
        <w:rPr>
          <w:rFonts w:ascii="Tahoma" w:hAnsi="Tahoma" w:cs="Tahoma"/>
          <w:sz w:val="20"/>
          <w:szCs w:val="20"/>
        </w:rPr>
        <w:t>ACIBADEM</w:t>
      </w:r>
      <w:r w:rsidRPr="004651C2">
        <w:rPr>
          <w:rFonts w:ascii="Tahoma" w:hAnsi="Tahoma" w:cs="Tahoma"/>
          <w:sz w:val="20"/>
          <w:szCs w:val="20"/>
        </w:rPr>
        <w:t>’</w:t>
      </w:r>
      <w:r w:rsidR="000878DE" w:rsidRPr="004651C2">
        <w:rPr>
          <w:rFonts w:ascii="Tahoma" w:hAnsi="Tahoma" w:cs="Tahoma"/>
          <w:sz w:val="20"/>
          <w:szCs w:val="20"/>
        </w:rPr>
        <w:t>e</w:t>
      </w:r>
      <w:proofErr w:type="spellEnd"/>
      <w:r w:rsidR="000878DE" w:rsidRPr="004651C2">
        <w:rPr>
          <w:rFonts w:ascii="Tahoma" w:hAnsi="Tahoma" w:cs="Tahoma"/>
          <w:sz w:val="20"/>
          <w:szCs w:val="20"/>
        </w:rPr>
        <w:t xml:space="preserve"> </w:t>
      </w:r>
      <w:r w:rsidR="00E620B1" w:rsidRPr="00E620B1">
        <w:rPr>
          <w:rFonts w:ascii="Tahoma" w:hAnsi="Tahoma" w:cs="Tahoma"/>
          <w:sz w:val="20"/>
          <w:szCs w:val="20"/>
        </w:rPr>
        <w:t>ihale dokümanını oluşturan belgeler içerisinde yer alan Teknik Şartname ve İdari Şartnamelere uygun olarak</w:t>
      </w:r>
      <w:r w:rsidR="00E620B1">
        <w:rPr>
          <w:rFonts w:ascii="Tahoma" w:hAnsi="Tahoma" w:cs="Tahoma"/>
          <w:sz w:val="20"/>
          <w:szCs w:val="20"/>
        </w:rPr>
        <w:t>, şartnamelerde</w:t>
      </w:r>
      <w:r w:rsidRPr="004651C2">
        <w:rPr>
          <w:rFonts w:ascii="Tahoma" w:hAnsi="Tahoma" w:cs="Tahoma"/>
          <w:sz w:val="20"/>
          <w:szCs w:val="20"/>
        </w:rPr>
        <w:t xml:space="preserve"> belirlenen r</w:t>
      </w:r>
      <w:r w:rsidR="00BD73F7" w:rsidRPr="004651C2">
        <w:rPr>
          <w:rFonts w:ascii="Tahoma" w:hAnsi="Tahoma" w:cs="Tahoma"/>
          <w:sz w:val="20"/>
          <w:szCs w:val="20"/>
        </w:rPr>
        <w:t xml:space="preserve">isklerinin </w:t>
      </w:r>
      <w:r w:rsidRPr="004651C2">
        <w:rPr>
          <w:rFonts w:ascii="Tahoma" w:hAnsi="Tahoma" w:cs="Tahoma"/>
          <w:sz w:val="20"/>
          <w:szCs w:val="20"/>
        </w:rPr>
        <w:t xml:space="preserve">sigorta edilmesine, bu amaçla yapılacak ödeme ve hizmetin ifasına ilişkin usul ve koşulların belirlenmesidir. </w:t>
      </w:r>
    </w:p>
    <w:p w:rsidR="000878DE" w:rsidRPr="004651C2" w:rsidRDefault="000878DE" w:rsidP="002D1D6F">
      <w:pPr>
        <w:pStyle w:val="Default"/>
        <w:rPr>
          <w:rFonts w:ascii="Tahoma" w:hAnsi="Tahoma" w:cs="Tahoma"/>
          <w:sz w:val="20"/>
          <w:szCs w:val="20"/>
        </w:rPr>
      </w:pPr>
    </w:p>
    <w:p w:rsidR="0058445D" w:rsidRPr="004651C2" w:rsidRDefault="00681F30" w:rsidP="002D1D6F">
      <w:pPr>
        <w:pStyle w:val="Default"/>
        <w:rPr>
          <w:rFonts w:ascii="Tahoma" w:hAnsi="Tahoma" w:cs="Tahoma"/>
          <w:b/>
          <w:bCs/>
          <w:i/>
          <w:sz w:val="20"/>
          <w:szCs w:val="20"/>
        </w:rPr>
      </w:pPr>
      <w:r w:rsidRPr="004651C2">
        <w:rPr>
          <w:rFonts w:ascii="Tahoma" w:hAnsi="Tahoma" w:cs="Tahoma"/>
          <w:b/>
          <w:bCs/>
          <w:sz w:val="20"/>
          <w:szCs w:val="20"/>
        </w:rPr>
        <w:t xml:space="preserve">MADDE 3: </w:t>
      </w:r>
      <w:r w:rsidR="0058445D" w:rsidRPr="004651C2">
        <w:rPr>
          <w:rFonts w:ascii="Tahoma" w:hAnsi="Tahoma" w:cs="Tahoma"/>
          <w:b/>
          <w:bCs/>
          <w:sz w:val="20"/>
          <w:szCs w:val="20"/>
        </w:rPr>
        <w:t>TARAFLARIN YÜKÜMLÜLÜKLERİ</w:t>
      </w:r>
    </w:p>
    <w:p w:rsidR="00681F30" w:rsidRPr="004651C2" w:rsidRDefault="00681F30" w:rsidP="002D1D6F">
      <w:pPr>
        <w:pStyle w:val="Default"/>
        <w:rPr>
          <w:rFonts w:ascii="Tahoma" w:hAnsi="Tahoma" w:cs="Tahoma"/>
          <w:sz w:val="20"/>
          <w:szCs w:val="20"/>
        </w:rPr>
      </w:pPr>
    </w:p>
    <w:p w:rsidR="002D1D6F" w:rsidRDefault="002D1D6F" w:rsidP="002D1D6F">
      <w:pPr>
        <w:pStyle w:val="Default"/>
        <w:rPr>
          <w:rFonts w:ascii="Tahoma" w:hAnsi="Tahoma" w:cs="Tahoma"/>
          <w:sz w:val="20"/>
          <w:szCs w:val="20"/>
        </w:rPr>
      </w:pPr>
      <w:r w:rsidRPr="004651C2">
        <w:rPr>
          <w:rFonts w:ascii="Tahoma" w:hAnsi="Tahoma" w:cs="Tahoma"/>
          <w:b/>
          <w:bCs/>
          <w:sz w:val="20"/>
          <w:szCs w:val="20"/>
        </w:rPr>
        <w:t xml:space="preserve">3.1. </w:t>
      </w:r>
      <w:r w:rsidR="00681F30" w:rsidRPr="004651C2">
        <w:rPr>
          <w:rFonts w:ascii="Tahoma" w:hAnsi="Tahoma" w:cs="Tahoma"/>
          <w:sz w:val="20"/>
          <w:szCs w:val="20"/>
        </w:rPr>
        <w:t>SİGORTACI</w:t>
      </w:r>
      <w:r w:rsidRPr="004651C2">
        <w:rPr>
          <w:rFonts w:ascii="Tahoma" w:hAnsi="Tahoma" w:cs="Tahoma"/>
          <w:sz w:val="20"/>
          <w:szCs w:val="20"/>
        </w:rPr>
        <w:t xml:space="preserve">, Teknik </w:t>
      </w:r>
      <w:proofErr w:type="spellStart"/>
      <w:r w:rsidRPr="004651C2">
        <w:rPr>
          <w:rFonts w:ascii="Tahoma" w:hAnsi="Tahoma" w:cs="Tahoma"/>
          <w:sz w:val="20"/>
          <w:szCs w:val="20"/>
        </w:rPr>
        <w:t>Şartname</w:t>
      </w:r>
      <w:r w:rsidR="0051714C">
        <w:rPr>
          <w:rFonts w:ascii="Tahoma" w:hAnsi="Tahoma" w:cs="Tahoma"/>
          <w:sz w:val="20"/>
          <w:szCs w:val="20"/>
        </w:rPr>
        <w:t>’</w:t>
      </w:r>
      <w:r w:rsidRPr="004651C2">
        <w:rPr>
          <w:rFonts w:ascii="Tahoma" w:hAnsi="Tahoma" w:cs="Tahoma"/>
          <w:sz w:val="20"/>
          <w:szCs w:val="20"/>
        </w:rPr>
        <w:t>de</w:t>
      </w:r>
      <w:proofErr w:type="spellEnd"/>
      <w:r w:rsidRPr="004651C2">
        <w:rPr>
          <w:rFonts w:ascii="Tahoma" w:hAnsi="Tahoma" w:cs="Tahoma"/>
          <w:sz w:val="20"/>
          <w:szCs w:val="20"/>
        </w:rPr>
        <w:t xml:space="preserve"> kapsam ve teminat tutarları belirtilen risklerin tümünü sunmuş olduğu prim ödeme teklifi ve koşulları doğrultusunda, Türk Ticaret Kanunu’nun sigorta hukuku hükümlerine ve ilgili sigortacılık mevzuatına uygun olarak sözleşme süresince sigorta edecek, riskin gerçekleşmesinden doğan zarar ve bedeli ödeyecektir.</w:t>
      </w:r>
      <w:r w:rsidR="00681F30" w:rsidRPr="004651C2">
        <w:rPr>
          <w:rFonts w:ascii="Tahoma" w:hAnsi="Tahoma" w:cs="Tahoma"/>
          <w:sz w:val="20"/>
          <w:szCs w:val="20"/>
        </w:rPr>
        <w:t xml:space="preserve"> </w:t>
      </w:r>
      <w:proofErr w:type="spellStart"/>
      <w:r w:rsidR="0051714C">
        <w:rPr>
          <w:rFonts w:ascii="Tahoma" w:hAnsi="Tahoma" w:cs="Tahoma"/>
          <w:sz w:val="20"/>
          <w:szCs w:val="20"/>
        </w:rPr>
        <w:t>SİGORTACI’nın</w:t>
      </w:r>
      <w:proofErr w:type="spellEnd"/>
      <w:r w:rsidR="0051714C" w:rsidRPr="004651C2">
        <w:rPr>
          <w:rFonts w:ascii="Tahoma" w:hAnsi="Tahoma" w:cs="Tahoma"/>
          <w:sz w:val="20"/>
          <w:szCs w:val="20"/>
        </w:rPr>
        <w:t xml:space="preserve"> </w:t>
      </w:r>
      <w:r w:rsidRPr="004651C2">
        <w:rPr>
          <w:rFonts w:ascii="Tahoma" w:hAnsi="Tahoma" w:cs="Tahoma"/>
          <w:sz w:val="20"/>
          <w:szCs w:val="20"/>
        </w:rPr>
        <w:t xml:space="preserve">tazmin sorumluluğu </w:t>
      </w:r>
      <w:r w:rsidR="0051714C">
        <w:rPr>
          <w:rFonts w:ascii="Tahoma" w:hAnsi="Tahoma" w:cs="Tahoma"/>
          <w:sz w:val="20"/>
          <w:szCs w:val="20"/>
        </w:rPr>
        <w:t>S</w:t>
      </w:r>
      <w:r w:rsidRPr="004651C2">
        <w:rPr>
          <w:rFonts w:ascii="Tahoma" w:hAnsi="Tahoma" w:cs="Tahoma"/>
          <w:sz w:val="20"/>
          <w:szCs w:val="20"/>
        </w:rPr>
        <w:t>özleşme</w:t>
      </w:r>
      <w:r w:rsidR="0051714C">
        <w:rPr>
          <w:rFonts w:ascii="Tahoma" w:hAnsi="Tahoma" w:cs="Tahoma"/>
          <w:sz w:val="20"/>
          <w:szCs w:val="20"/>
        </w:rPr>
        <w:t>’</w:t>
      </w:r>
      <w:r w:rsidRPr="004651C2">
        <w:rPr>
          <w:rFonts w:ascii="Tahoma" w:hAnsi="Tahoma" w:cs="Tahoma"/>
          <w:sz w:val="20"/>
          <w:szCs w:val="20"/>
        </w:rPr>
        <w:t xml:space="preserve">nin yürürlüğe girmesi ile başlar. </w:t>
      </w:r>
    </w:p>
    <w:p w:rsidR="0051714C" w:rsidRDefault="0051714C" w:rsidP="002D1D6F">
      <w:pPr>
        <w:pStyle w:val="Default"/>
        <w:rPr>
          <w:rFonts w:ascii="Tahoma" w:hAnsi="Tahoma" w:cs="Tahoma"/>
          <w:sz w:val="20"/>
          <w:szCs w:val="20"/>
        </w:rPr>
      </w:pPr>
    </w:p>
    <w:p w:rsidR="0051714C" w:rsidRPr="004651C2" w:rsidRDefault="0051714C" w:rsidP="002D1D6F">
      <w:pPr>
        <w:pStyle w:val="Default"/>
        <w:rPr>
          <w:rFonts w:ascii="Tahoma" w:hAnsi="Tahoma" w:cs="Tahoma"/>
          <w:sz w:val="20"/>
          <w:szCs w:val="20"/>
        </w:rPr>
      </w:pPr>
    </w:p>
    <w:p w:rsidR="002D1D6F" w:rsidRPr="004651C2" w:rsidRDefault="002D1D6F" w:rsidP="002D1D6F">
      <w:pPr>
        <w:pStyle w:val="Default"/>
        <w:rPr>
          <w:rFonts w:ascii="Tahoma" w:hAnsi="Tahoma" w:cs="Tahoma"/>
          <w:sz w:val="20"/>
          <w:szCs w:val="20"/>
        </w:rPr>
      </w:pPr>
      <w:r w:rsidRPr="004651C2">
        <w:rPr>
          <w:rFonts w:ascii="Tahoma" w:hAnsi="Tahoma" w:cs="Tahoma"/>
          <w:b/>
          <w:bCs/>
          <w:sz w:val="20"/>
          <w:szCs w:val="20"/>
        </w:rPr>
        <w:lastRenderedPageBreak/>
        <w:t xml:space="preserve">3.2. </w:t>
      </w:r>
      <w:r w:rsidR="002920AD" w:rsidRPr="004651C2">
        <w:rPr>
          <w:rFonts w:ascii="Tahoma" w:hAnsi="Tahoma" w:cs="Tahoma"/>
          <w:sz w:val="20"/>
          <w:szCs w:val="20"/>
        </w:rPr>
        <w:t xml:space="preserve">SİGORTACI </w:t>
      </w:r>
      <w:r w:rsidR="0051714C">
        <w:rPr>
          <w:rFonts w:ascii="Tahoma" w:hAnsi="Tahoma" w:cs="Tahoma"/>
          <w:sz w:val="20"/>
          <w:szCs w:val="20"/>
        </w:rPr>
        <w:t>S</w:t>
      </w:r>
      <w:r w:rsidRPr="004651C2">
        <w:rPr>
          <w:rFonts w:ascii="Tahoma" w:hAnsi="Tahoma" w:cs="Tahoma"/>
          <w:sz w:val="20"/>
          <w:szCs w:val="20"/>
        </w:rPr>
        <w:t>özleşme</w:t>
      </w:r>
      <w:r w:rsidR="0051714C">
        <w:rPr>
          <w:rFonts w:ascii="Tahoma" w:hAnsi="Tahoma" w:cs="Tahoma"/>
          <w:sz w:val="20"/>
          <w:szCs w:val="20"/>
        </w:rPr>
        <w:t>’</w:t>
      </w:r>
      <w:r w:rsidRPr="004651C2">
        <w:rPr>
          <w:rFonts w:ascii="Tahoma" w:hAnsi="Tahoma" w:cs="Tahoma"/>
          <w:sz w:val="20"/>
          <w:szCs w:val="20"/>
        </w:rPr>
        <w:t xml:space="preserve">nin imzalanmasından önce, </w:t>
      </w:r>
      <w:r w:rsidR="0051714C">
        <w:rPr>
          <w:rFonts w:ascii="Tahoma" w:hAnsi="Tahoma" w:cs="Tahoma"/>
          <w:sz w:val="20"/>
          <w:szCs w:val="20"/>
        </w:rPr>
        <w:t>S</w:t>
      </w:r>
      <w:r w:rsidRPr="004651C2">
        <w:rPr>
          <w:rFonts w:ascii="Tahoma" w:hAnsi="Tahoma" w:cs="Tahoma"/>
          <w:sz w:val="20"/>
          <w:szCs w:val="20"/>
        </w:rPr>
        <w:t xml:space="preserve">özleşme konusu rizikolar ile ilgili yeterli ve gerekli bilgiyi aldığını, koşulları değerlendirdiğini, teklifini buna göre sunmuş olduğunu kabul ve beyan etmektedir. </w:t>
      </w:r>
      <w:r w:rsidR="002920AD" w:rsidRPr="004651C2">
        <w:rPr>
          <w:rFonts w:ascii="Tahoma" w:hAnsi="Tahoma" w:cs="Tahoma"/>
          <w:sz w:val="20"/>
          <w:szCs w:val="20"/>
        </w:rPr>
        <w:t>SİGORTACI</w:t>
      </w:r>
      <w:r w:rsidRPr="004651C2">
        <w:rPr>
          <w:rFonts w:ascii="Tahoma" w:hAnsi="Tahoma" w:cs="Tahoma"/>
          <w:sz w:val="20"/>
          <w:szCs w:val="20"/>
        </w:rPr>
        <w:t xml:space="preserve">, </w:t>
      </w:r>
      <w:r w:rsidR="0051714C">
        <w:rPr>
          <w:rFonts w:ascii="Tahoma" w:hAnsi="Tahoma" w:cs="Tahoma"/>
          <w:sz w:val="20"/>
          <w:szCs w:val="20"/>
        </w:rPr>
        <w:t>S</w:t>
      </w:r>
      <w:r w:rsidRPr="004651C2">
        <w:rPr>
          <w:rFonts w:ascii="Tahoma" w:hAnsi="Tahoma" w:cs="Tahoma"/>
          <w:sz w:val="20"/>
          <w:szCs w:val="20"/>
        </w:rPr>
        <w:t>özleşme</w:t>
      </w:r>
      <w:r w:rsidR="0051714C">
        <w:rPr>
          <w:rFonts w:ascii="Tahoma" w:hAnsi="Tahoma" w:cs="Tahoma"/>
          <w:sz w:val="20"/>
          <w:szCs w:val="20"/>
        </w:rPr>
        <w:t>’</w:t>
      </w:r>
      <w:r w:rsidRPr="004651C2">
        <w:rPr>
          <w:rFonts w:ascii="Tahoma" w:hAnsi="Tahoma" w:cs="Tahoma"/>
          <w:sz w:val="20"/>
          <w:szCs w:val="20"/>
        </w:rPr>
        <w:t xml:space="preserve">nin imzalanmasından sonra, riskin genişlediği, yeni risk koşullarının oluştuğu gerekçesi ile ilave prim ödemesi ya da herhangi bir ad altında ek ödeme talep edemez. </w:t>
      </w:r>
    </w:p>
    <w:p w:rsidR="002D1D6F" w:rsidRDefault="00681F30" w:rsidP="002D1D6F">
      <w:pPr>
        <w:pStyle w:val="Default"/>
        <w:rPr>
          <w:rFonts w:ascii="Tahoma" w:hAnsi="Tahoma" w:cs="Tahoma"/>
          <w:sz w:val="20"/>
          <w:szCs w:val="20"/>
        </w:rPr>
      </w:pPr>
      <w:r w:rsidRPr="004651C2">
        <w:rPr>
          <w:rFonts w:ascii="Tahoma" w:hAnsi="Tahoma" w:cs="Tahoma"/>
          <w:sz w:val="20"/>
          <w:szCs w:val="20"/>
        </w:rPr>
        <w:t xml:space="preserve">ACIBADEM </w:t>
      </w:r>
      <w:r w:rsidR="002D1D6F" w:rsidRPr="004651C2">
        <w:rPr>
          <w:rFonts w:ascii="Tahoma" w:hAnsi="Tahoma" w:cs="Tahoma"/>
          <w:sz w:val="20"/>
          <w:szCs w:val="20"/>
        </w:rPr>
        <w:t xml:space="preserve">de prime esas olacak risklerle ilgili </w:t>
      </w:r>
      <w:proofErr w:type="spellStart"/>
      <w:r w:rsidR="002920AD" w:rsidRPr="004651C2">
        <w:rPr>
          <w:rFonts w:ascii="Tahoma" w:hAnsi="Tahoma" w:cs="Tahoma"/>
          <w:sz w:val="20"/>
          <w:szCs w:val="20"/>
        </w:rPr>
        <w:t>SİGORTACI’yı</w:t>
      </w:r>
      <w:proofErr w:type="spellEnd"/>
      <w:r w:rsidR="002920AD" w:rsidRPr="004651C2">
        <w:rPr>
          <w:rFonts w:ascii="Tahoma" w:hAnsi="Tahoma" w:cs="Tahoma"/>
          <w:sz w:val="20"/>
          <w:szCs w:val="20"/>
        </w:rPr>
        <w:t xml:space="preserve"> </w:t>
      </w:r>
      <w:r w:rsidR="002D1D6F" w:rsidRPr="004651C2">
        <w:rPr>
          <w:rFonts w:ascii="Tahoma" w:hAnsi="Tahoma" w:cs="Tahoma"/>
          <w:sz w:val="20"/>
          <w:szCs w:val="20"/>
        </w:rPr>
        <w:t xml:space="preserve">doğru bir şekilde bilgilendirdiğini kabul ve taahhüt etmektedir. </w:t>
      </w:r>
    </w:p>
    <w:p w:rsidR="0051714C" w:rsidRPr="004651C2" w:rsidRDefault="0051714C" w:rsidP="002D1D6F">
      <w:pPr>
        <w:pStyle w:val="Default"/>
        <w:rPr>
          <w:rFonts w:ascii="Tahoma" w:hAnsi="Tahoma" w:cs="Tahoma"/>
          <w:sz w:val="20"/>
          <w:szCs w:val="20"/>
        </w:rPr>
      </w:pPr>
    </w:p>
    <w:p w:rsidR="002D1D6F" w:rsidRDefault="002D1D6F" w:rsidP="002D1D6F">
      <w:pPr>
        <w:pStyle w:val="Default"/>
        <w:rPr>
          <w:rFonts w:ascii="Tahoma" w:hAnsi="Tahoma" w:cs="Tahoma"/>
          <w:sz w:val="20"/>
          <w:szCs w:val="20"/>
        </w:rPr>
      </w:pPr>
      <w:r w:rsidRPr="004651C2">
        <w:rPr>
          <w:rFonts w:ascii="Tahoma" w:hAnsi="Tahoma" w:cs="Tahoma"/>
          <w:b/>
          <w:bCs/>
          <w:sz w:val="20"/>
          <w:szCs w:val="20"/>
        </w:rPr>
        <w:t xml:space="preserve">3.3. </w:t>
      </w:r>
      <w:r w:rsidR="002920AD" w:rsidRPr="004651C2">
        <w:rPr>
          <w:rFonts w:ascii="Tahoma" w:hAnsi="Tahoma" w:cs="Tahoma"/>
          <w:sz w:val="20"/>
          <w:szCs w:val="20"/>
        </w:rPr>
        <w:t>SİGORTACI</w:t>
      </w:r>
      <w:r w:rsidRPr="004651C2">
        <w:rPr>
          <w:rFonts w:ascii="Tahoma" w:hAnsi="Tahoma" w:cs="Tahoma"/>
          <w:sz w:val="20"/>
          <w:szCs w:val="20"/>
        </w:rPr>
        <w:t xml:space="preserve">, </w:t>
      </w:r>
      <w:r w:rsidR="0051714C">
        <w:rPr>
          <w:rFonts w:ascii="Tahoma" w:hAnsi="Tahoma" w:cs="Tahoma"/>
          <w:sz w:val="20"/>
          <w:szCs w:val="20"/>
        </w:rPr>
        <w:t>S</w:t>
      </w:r>
      <w:r w:rsidR="0051714C" w:rsidRPr="004651C2">
        <w:rPr>
          <w:rFonts w:ascii="Tahoma" w:hAnsi="Tahoma" w:cs="Tahoma"/>
          <w:sz w:val="20"/>
          <w:szCs w:val="20"/>
        </w:rPr>
        <w:t>özleşme</w:t>
      </w:r>
      <w:r w:rsidR="0051714C">
        <w:rPr>
          <w:rFonts w:ascii="Tahoma" w:hAnsi="Tahoma" w:cs="Tahoma"/>
          <w:sz w:val="20"/>
          <w:szCs w:val="20"/>
        </w:rPr>
        <w:t>’</w:t>
      </w:r>
      <w:r w:rsidR="0051714C" w:rsidRPr="004651C2">
        <w:rPr>
          <w:rFonts w:ascii="Tahoma" w:hAnsi="Tahoma" w:cs="Tahoma"/>
          <w:sz w:val="20"/>
          <w:szCs w:val="20"/>
        </w:rPr>
        <w:t xml:space="preserve">nin </w:t>
      </w:r>
      <w:r w:rsidRPr="004651C2">
        <w:rPr>
          <w:rFonts w:ascii="Tahoma" w:hAnsi="Tahoma" w:cs="Tahoma"/>
          <w:sz w:val="20"/>
          <w:szCs w:val="20"/>
        </w:rPr>
        <w:t xml:space="preserve">imzalanması ile birlikte, Sigorta </w:t>
      </w:r>
      <w:proofErr w:type="spellStart"/>
      <w:r w:rsidR="002920AD" w:rsidRPr="004651C2">
        <w:rPr>
          <w:rFonts w:ascii="Tahoma" w:hAnsi="Tahoma" w:cs="Tahoma"/>
          <w:sz w:val="20"/>
          <w:szCs w:val="20"/>
        </w:rPr>
        <w:t>ACIBADEM’e</w:t>
      </w:r>
      <w:proofErr w:type="spellEnd"/>
      <w:r w:rsidRPr="004651C2">
        <w:rPr>
          <w:rFonts w:ascii="Tahoma" w:hAnsi="Tahoma" w:cs="Tahoma"/>
          <w:sz w:val="20"/>
          <w:szCs w:val="20"/>
        </w:rPr>
        <w:t xml:space="preserve"> karşı kanuni aydınlatma yükümlülüğünü y</w:t>
      </w:r>
      <w:r w:rsidR="002920AD" w:rsidRPr="004651C2">
        <w:rPr>
          <w:rFonts w:ascii="Tahoma" w:hAnsi="Tahoma" w:cs="Tahoma"/>
          <w:sz w:val="20"/>
          <w:szCs w:val="20"/>
        </w:rPr>
        <w:t xml:space="preserve">erine getirmeyi, </w:t>
      </w:r>
      <w:proofErr w:type="spellStart"/>
      <w:r w:rsidR="002920AD" w:rsidRPr="004651C2">
        <w:rPr>
          <w:rFonts w:ascii="Tahoma" w:hAnsi="Tahoma" w:cs="Tahoma"/>
          <w:sz w:val="20"/>
          <w:szCs w:val="20"/>
        </w:rPr>
        <w:t>ACIBADEM</w:t>
      </w:r>
      <w:r w:rsidRPr="004651C2">
        <w:rPr>
          <w:rFonts w:ascii="Tahoma" w:hAnsi="Tahoma" w:cs="Tahoma"/>
          <w:sz w:val="20"/>
          <w:szCs w:val="20"/>
        </w:rPr>
        <w:t>’in</w:t>
      </w:r>
      <w:proofErr w:type="spellEnd"/>
      <w:r w:rsidRPr="004651C2">
        <w:rPr>
          <w:rFonts w:ascii="Tahoma" w:hAnsi="Tahoma" w:cs="Tahoma"/>
          <w:sz w:val="20"/>
          <w:szCs w:val="20"/>
        </w:rPr>
        <w:t xml:space="preserve"> risklerin</w:t>
      </w:r>
      <w:r w:rsidR="0051714C">
        <w:rPr>
          <w:rFonts w:ascii="Tahoma" w:hAnsi="Tahoma" w:cs="Tahoma"/>
          <w:sz w:val="20"/>
          <w:szCs w:val="20"/>
        </w:rPr>
        <w:t>in</w:t>
      </w:r>
      <w:r w:rsidRPr="004651C2">
        <w:rPr>
          <w:rFonts w:ascii="Tahoma" w:hAnsi="Tahoma" w:cs="Tahoma"/>
          <w:sz w:val="20"/>
          <w:szCs w:val="20"/>
        </w:rPr>
        <w:t xml:space="preserve"> gerçekleşmesi ile ilgili özel olarak dikkat etmesi gereken hükümleri ve gelişmelere bağlı bildirim yükümlülüklerini eksiksiz</w:t>
      </w:r>
      <w:r w:rsidR="0051714C">
        <w:rPr>
          <w:rFonts w:ascii="Tahoma" w:hAnsi="Tahoma" w:cs="Tahoma"/>
          <w:sz w:val="20"/>
          <w:szCs w:val="20"/>
        </w:rPr>
        <w:t>, zamanında ve tam</w:t>
      </w:r>
      <w:r w:rsidRPr="004651C2">
        <w:rPr>
          <w:rFonts w:ascii="Tahoma" w:hAnsi="Tahoma" w:cs="Tahoma"/>
          <w:sz w:val="20"/>
          <w:szCs w:val="20"/>
        </w:rPr>
        <w:t xml:space="preserve"> bir şekilde yerine getirmeyi kabul ve taahhüt etmektedir. </w:t>
      </w:r>
    </w:p>
    <w:p w:rsidR="0051714C" w:rsidRPr="004651C2" w:rsidRDefault="0051714C" w:rsidP="002D1D6F">
      <w:pPr>
        <w:pStyle w:val="Default"/>
        <w:rPr>
          <w:rFonts w:ascii="Tahoma" w:hAnsi="Tahoma" w:cs="Tahoma"/>
          <w:sz w:val="20"/>
          <w:szCs w:val="20"/>
        </w:rPr>
      </w:pPr>
    </w:p>
    <w:p w:rsidR="002D1D6F" w:rsidRPr="004651C2" w:rsidRDefault="002D1D6F" w:rsidP="009B2FEC">
      <w:pPr>
        <w:pStyle w:val="Default"/>
        <w:rPr>
          <w:rFonts w:ascii="Tahoma" w:hAnsi="Tahoma" w:cs="Tahoma"/>
          <w:sz w:val="20"/>
          <w:szCs w:val="20"/>
        </w:rPr>
      </w:pPr>
      <w:r w:rsidRPr="004651C2">
        <w:rPr>
          <w:rFonts w:ascii="Tahoma" w:hAnsi="Tahoma" w:cs="Tahoma"/>
          <w:b/>
          <w:bCs/>
          <w:sz w:val="20"/>
          <w:szCs w:val="20"/>
        </w:rPr>
        <w:t xml:space="preserve">3.4. </w:t>
      </w:r>
      <w:r w:rsidR="002920AD" w:rsidRPr="004651C2">
        <w:rPr>
          <w:rFonts w:ascii="Tahoma" w:hAnsi="Tahoma" w:cs="Tahoma"/>
          <w:sz w:val="20"/>
          <w:szCs w:val="20"/>
        </w:rPr>
        <w:t xml:space="preserve">SİGORTACI </w:t>
      </w:r>
      <w:r w:rsidRPr="004651C2">
        <w:rPr>
          <w:rFonts w:ascii="Tahoma" w:hAnsi="Tahoma" w:cs="Tahoma"/>
          <w:sz w:val="20"/>
          <w:szCs w:val="20"/>
        </w:rPr>
        <w:t xml:space="preserve">her bir risk konusu için, söz konusu riskin teminat altına alınmasına ilişkin koşul ve sınırları içeren poliçe düzenleyerek </w:t>
      </w:r>
      <w:proofErr w:type="spellStart"/>
      <w:r w:rsidR="002920AD" w:rsidRPr="004651C2">
        <w:rPr>
          <w:rFonts w:ascii="Tahoma" w:hAnsi="Tahoma" w:cs="Tahoma"/>
          <w:sz w:val="20"/>
          <w:szCs w:val="20"/>
        </w:rPr>
        <w:t>ACIBADEM’e</w:t>
      </w:r>
      <w:proofErr w:type="spellEnd"/>
      <w:r w:rsidRPr="004651C2">
        <w:rPr>
          <w:rFonts w:ascii="Tahoma" w:hAnsi="Tahoma" w:cs="Tahoma"/>
          <w:sz w:val="20"/>
          <w:szCs w:val="20"/>
        </w:rPr>
        <w:t xml:space="preserve"> ibraz edecektir. </w:t>
      </w:r>
      <w:r w:rsidR="009B2FEC" w:rsidRPr="004651C2">
        <w:rPr>
          <w:rFonts w:ascii="Tahoma" w:hAnsi="Tahoma" w:cs="Tahoma"/>
          <w:sz w:val="20"/>
          <w:szCs w:val="20"/>
        </w:rPr>
        <w:t xml:space="preserve">Poliçenin düzenlenmesinde gecikilmesi sebebiyle bir zararın doğması ve/veya </w:t>
      </w:r>
      <w:r w:rsidR="00B25F0B" w:rsidRPr="004651C2">
        <w:rPr>
          <w:rFonts w:ascii="Tahoma" w:hAnsi="Tahoma" w:cs="Tahoma"/>
          <w:sz w:val="20"/>
          <w:szCs w:val="20"/>
        </w:rPr>
        <w:t>ACIBADEM</w:t>
      </w:r>
      <w:r w:rsidR="009B2FEC" w:rsidRPr="004651C2">
        <w:rPr>
          <w:rFonts w:ascii="Tahoma" w:hAnsi="Tahoma" w:cs="Tahoma"/>
          <w:sz w:val="20"/>
          <w:szCs w:val="20"/>
        </w:rPr>
        <w:t xml:space="preserve"> tarafından bu zararın ödenmek zorunda kalınması halinde </w:t>
      </w:r>
      <w:r w:rsidR="00B25F0B" w:rsidRPr="004651C2">
        <w:rPr>
          <w:rFonts w:ascii="Tahoma" w:hAnsi="Tahoma" w:cs="Tahoma"/>
          <w:sz w:val="20"/>
          <w:szCs w:val="20"/>
        </w:rPr>
        <w:t xml:space="preserve">SİGORTACI </w:t>
      </w:r>
      <w:r w:rsidR="009B2FEC" w:rsidRPr="004651C2">
        <w:rPr>
          <w:rFonts w:ascii="Tahoma" w:hAnsi="Tahoma" w:cs="Tahoma"/>
          <w:sz w:val="20"/>
          <w:szCs w:val="20"/>
        </w:rPr>
        <w:t>bu zararı tazminle yükümlüdür.</w:t>
      </w:r>
    </w:p>
    <w:p w:rsidR="002D2A0E" w:rsidRPr="004651C2" w:rsidRDefault="002D2A0E" w:rsidP="00605694">
      <w:pPr>
        <w:pStyle w:val="Default"/>
        <w:rPr>
          <w:rFonts w:ascii="Tahoma" w:hAnsi="Tahoma" w:cs="Tahoma"/>
          <w:b/>
          <w:bCs/>
          <w:sz w:val="20"/>
          <w:szCs w:val="20"/>
        </w:rPr>
      </w:pPr>
    </w:p>
    <w:p w:rsidR="002D2A0E" w:rsidRPr="002D2A0E" w:rsidRDefault="0058445D" w:rsidP="002D2A0E">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r w:rsidRPr="004651C2">
        <w:rPr>
          <w:rFonts w:ascii="Tahoma" w:eastAsia="Times New Roman" w:hAnsi="Tahoma" w:cs="Tahoma"/>
          <w:b/>
          <w:bCs/>
          <w:sz w:val="20"/>
          <w:szCs w:val="20"/>
          <w:lang w:eastAsia="tr-TR" w:bidi="tr-TR"/>
        </w:rPr>
        <w:t>MADDE 4: ÖDEMELER</w:t>
      </w:r>
    </w:p>
    <w:p w:rsidR="00B032C0" w:rsidRDefault="002D2A0E" w:rsidP="002D2A0E">
      <w:pPr>
        <w:widowControl w:val="0"/>
        <w:autoSpaceDE w:val="0"/>
        <w:autoSpaceDN w:val="0"/>
        <w:spacing w:before="116" w:after="0" w:line="240" w:lineRule="auto"/>
        <w:ind w:right="1134"/>
        <w:jc w:val="both"/>
        <w:rPr>
          <w:rFonts w:ascii="Tahoma" w:eastAsia="Times New Roman" w:hAnsi="Tahoma" w:cs="Tahoma"/>
          <w:sz w:val="20"/>
          <w:szCs w:val="20"/>
          <w:lang w:eastAsia="tr-TR" w:bidi="tr-TR"/>
        </w:rPr>
      </w:pPr>
      <w:r w:rsidRPr="002D2A0E">
        <w:rPr>
          <w:rFonts w:ascii="Tahoma" w:eastAsia="Times New Roman" w:hAnsi="Tahoma" w:cs="Tahoma"/>
          <w:sz w:val="20"/>
          <w:szCs w:val="20"/>
          <w:lang w:eastAsia="tr-TR" w:bidi="tr-TR"/>
        </w:rPr>
        <w:t>Ödemeler</w:t>
      </w:r>
      <w:r w:rsidRPr="004651C2">
        <w:rPr>
          <w:rFonts w:ascii="Tahoma" w:eastAsia="Times New Roman" w:hAnsi="Tahoma" w:cs="Tahoma"/>
          <w:sz w:val="20"/>
          <w:szCs w:val="20"/>
          <w:lang w:eastAsia="tr-TR" w:bidi="tr-TR"/>
        </w:rPr>
        <w:t xml:space="preserve"> poliçede </w:t>
      </w:r>
      <w:r w:rsidR="0058445D" w:rsidRPr="004651C2">
        <w:rPr>
          <w:rFonts w:ascii="Tahoma" w:eastAsia="Times New Roman" w:hAnsi="Tahoma" w:cs="Tahoma"/>
          <w:sz w:val="20"/>
          <w:szCs w:val="20"/>
          <w:lang w:eastAsia="tr-TR" w:bidi="tr-TR"/>
        </w:rPr>
        <w:t>belirtilmiş olan</w:t>
      </w:r>
      <w:r w:rsidRPr="004651C2">
        <w:rPr>
          <w:rFonts w:ascii="Tahoma" w:eastAsia="Times New Roman" w:hAnsi="Tahoma" w:cs="Tahoma"/>
          <w:sz w:val="20"/>
          <w:szCs w:val="20"/>
          <w:lang w:eastAsia="tr-TR" w:bidi="tr-TR"/>
        </w:rPr>
        <w:t xml:space="preserve"> şekilde</w:t>
      </w:r>
      <w:r w:rsidRPr="002D2A0E">
        <w:rPr>
          <w:rFonts w:ascii="Tahoma" w:eastAsia="Times New Roman" w:hAnsi="Tahoma" w:cs="Tahoma"/>
          <w:sz w:val="20"/>
          <w:szCs w:val="20"/>
          <w:lang w:eastAsia="tr-TR" w:bidi="tr-TR"/>
        </w:rPr>
        <w:t xml:space="preserve"> 1</w:t>
      </w:r>
      <w:r w:rsidR="0051714C">
        <w:rPr>
          <w:rFonts w:ascii="Tahoma" w:eastAsia="Times New Roman" w:hAnsi="Tahoma" w:cs="Tahoma"/>
          <w:sz w:val="20"/>
          <w:szCs w:val="20"/>
          <w:lang w:eastAsia="tr-TR" w:bidi="tr-TR"/>
        </w:rPr>
        <w:t>’i (biri)</w:t>
      </w:r>
      <w:r w:rsidRPr="002D2A0E">
        <w:rPr>
          <w:rFonts w:ascii="Tahoma" w:eastAsia="Times New Roman" w:hAnsi="Tahoma" w:cs="Tahoma"/>
          <w:sz w:val="20"/>
          <w:szCs w:val="20"/>
          <w:lang w:eastAsia="tr-TR" w:bidi="tr-TR"/>
        </w:rPr>
        <w:t xml:space="preserve"> </w:t>
      </w:r>
      <w:r w:rsidR="0051714C">
        <w:rPr>
          <w:rFonts w:ascii="Tahoma" w:eastAsia="Times New Roman" w:hAnsi="Tahoma" w:cs="Tahoma"/>
          <w:sz w:val="20"/>
          <w:szCs w:val="20"/>
          <w:lang w:eastAsia="tr-TR" w:bidi="tr-TR"/>
        </w:rPr>
        <w:t>p</w:t>
      </w:r>
      <w:r w:rsidRPr="002D2A0E">
        <w:rPr>
          <w:rFonts w:ascii="Tahoma" w:eastAsia="Times New Roman" w:hAnsi="Tahoma" w:cs="Tahoma"/>
          <w:sz w:val="20"/>
          <w:szCs w:val="20"/>
          <w:lang w:eastAsia="tr-TR" w:bidi="tr-TR"/>
        </w:rPr>
        <w:t>eşin</w:t>
      </w:r>
      <w:r w:rsidR="0051714C">
        <w:rPr>
          <w:rFonts w:ascii="Tahoma" w:eastAsia="Times New Roman" w:hAnsi="Tahoma" w:cs="Tahoma"/>
          <w:sz w:val="20"/>
          <w:szCs w:val="20"/>
          <w:lang w:eastAsia="tr-TR" w:bidi="tr-TR"/>
        </w:rPr>
        <w:t xml:space="preserve"> olmak üzere</w:t>
      </w:r>
      <w:r w:rsidRPr="002D2A0E">
        <w:rPr>
          <w:rFonts w:ascii="Tahoma" w:eastAsia="Times New Roman" w:hAnsi="Tahoma" w:cs="Tahoma"/>
          <w:sz w:val="20"/>
          <w:szCs w:val="20"/>
          <w:lang w:eastAsia="tr-TR" w:bidi="tr-TR"/>
        </w:rPr>
        <w:t xml:space="preserve"> 5</w:t>
      </w:r>
      <w:r w:rsidR="0051714C">
        <w:rPr>
          <w:rFonts w:ascii="Tahoma" w:eastAsia="Times New Roman" w:hAnsi="Tahoma" w:cs="Tahoma"/>
          <w:sz w:val="20"/>
          <w:szCs w:val="20"/>
          <w:lang w:eastAsia="tr-TR" w:bidi="tr-TR"/>
        </w:rPr>
        <w:t xml:space="preserve"> (beş)</w:t>
      </w:r>
      <w:r w:rsidRPr="002D2A0E">
        <w:rPr>
          <w:rFonts w:ascii="Tahoma" w:eastAsia="Times New Roman" w:hAnsi="Tahoma" w:cs="Tahoma"/>
          <w:sz w:val="20"/>
          <w:szCs w:val="20"/>
          <w:lang w:eastAsia="tr-TR" w:bidi="tr-TR"/>
        </w:rPr>
        <w:t xml:space="preserve"> </w:t>
      </w:r>
      <w:r w:rsidR="0051714C">
        <w:rPr>
          <w:rFonts w:ascii="Tahoma" w:eastAsia="Times New Roman" w:hAnsi="Tahoma" w:cs="Tahoma"/>
          <w:sz w:val="20"/>
          <w:szCs w:val="20"/>
          <w:lang w:eastAsia="tr-TR" w:bidi="tr-TR"/>
        </w:rPr>
        <w:t>t</w:t>
      </w:r>
      <w:r w:rsidRPr="002D2A0E">
        <w:rPr>
          <w:rFonts w:ascii="Tahoma" w:eastAsia="Times New Roman" w:hAnsi="Tahoma" w:cs="Tahoma"/>
          <w:sz w:val="20"/>
          <w:szCs w:val="20"/>
          <w:lang w:eastAsia="tr-TR" w:bidi="tr-TR"/>
        </w:rPr>
        <w:t>aksit</w:t>
      </w:r>
      <w:r w:rsidR="0051714C">
        <w:rPr>
          <w:rFonts w:ascii="Tahoma" w:eastAsia="Times New Roman" w:hAnsi="Tahoma" w:cs="Tahoma"/>
          <w:sz w:val="20"/>
          <w:szCs w:val="20"/>
          <w:lang w:eastAsia="tr-TR" w:bidi="tr-TR"/>
        </w:rPr>
        <w:t xml:space="preserve"> halinde</w:t>
      </w:r>
      <w:r w:rsidRPr="002D2A0E">
        <w:rPr>
          <w:rFonts w:ascii="Tahoma" w:eastAsia="Times New Roman" w:hAnsi="Tahoma" w:cs="Tahoma"/>
          <w:sz w:val="20"/>
          <w:szCs w:val="20"/>
          <w:lang w:eastAsia="tr-TR" w:bidi="tr-TR"/>
        </w:rPr>
        <w:t xml:space="preserve"> ilgili ayın son günü </w:t>
      </w:r>
      <w:r w:rsidR="00FC089D">
        <w:rPr>
          <w:rFonts w:ascii="Tahoma" w:eastAsia="Times New Roman" w:hAnsi="Tahoma" w:cs="Tahoma"/>
          <w:sz w:val="20"/>
          <w:szCs w:val="20"/>
          <w:lang w:eastAsia="tr-TR" w:bidi="tr-TR"/>
        </w:rPr>
        <w:t xml:space="preserve">içerisinde </w:t>
      </w:r>
      <w:r w:rsidRPr="002D2A0E">
        <w:rPr>
          <w:rFonts w:ascii="Tahoma" w:eastAsia="Times New Roman" w:hAnsi="Tahoma" w:cs="Tahoma"/>
          <w:sz w:val="20"/>
          <w:szCs w:val="20"/>
          <w:lang w:eastAsia="tr-TR" w:bidi="tr-TR"/>
        </w:rPr>
        <w:t xml:space="preserve">yapılacaktır. </w:t>
      </w:r>
    </w:p>
    <w:p w:rsidR="002D2A0E" w:rsidRPr="002D2A0E" w:rsidRDefault="002D2A0E" w:rsidP="002D2A0E">
      <w:pPr>
        <w:widowControl w:val="0"/>
        <w:autoSpaceDE w:val="0"/>
        <w:autoSpaceDN w:val="0"/>
        <w:spacing w:before="116" w:after="0" w:line="240" w:lineRule="auto"/>
        <w:ind w:right="1134"/>
        <w:jc w:val="both"/>
        <w:rPr>
          <w:rFonts w:ascii="Tahoma" w:eastAsia="Times New Roman" w:hAnsi="Tahoma" w:cs="Tahoma"/>
          <w:sz w:val="20"/>
          <w:szCs w:val="20"/>
          <w:lang w:eastAsia="tr-TR" w:bidi="tr-TR"/>
        </w:rPr>
      </w:pPr>
      <w:r w:rsidRPr="002D2A0E">
        <w:rPr>
          <w:rFonts w:ascii="Tahoma" w:eastAsia="Times New Roman" w:hAnsi="Tahoma" w:cs="Tahoma"/>
          <w:sz w:val="20"/>
          <w:szCs w:val="20"/>
          <w:lang w:eastAsia="tr-TR" w:bidi="tr-TR"/>
        </w:rPr>
        <w:t>Ödeme gününün hafta sonu ve/veya tatile gelmesi halinde ise takip eden ilk iş gününde ödeme gerçekleştirilecektir.</w:t>
      </w:r>
    </w:p>
    <w:p w:rsidR="002D2A0E" w:rsidRDefault="002D2A0E" w:rsidP="002D2A0E">
      <w:pPr>
        <w:widowControl w:val="0"/>
        <w:autoSpaceDE w:val="0"/>
        <w:autoSpaceDN w:val="0"/>
        <w:spacing w:before="116" w:after="0" w:line="240" w:lineRule="auto"/>
        <w:ind w:right="1134"/>
        <w:jc w:val="both"/>
        <w:rPr>
          <w:rFonts w:ascii="Tahoma" w:eastAsia="Times New Roman" w:hAnsi="Tahoma" w:cs="Tahoma"/>
          <w:sz w:val="20"/>
          <w:szCs w:val="20"/>
          <w:lang w:eastAsia="tr-TR" w:bidi="tr-TR"/>
        </w:rPr>
      </w:pPr>
      <w:r w:rsidRPr="002D2A0E">
        <w:rPr>
          <w:rFonts w:ascii="Tahoma" w:eastAsia="Times New Roman" w:hAnsi="Tahoma" w:cs="Tahoma"/>
          <w:sz w:val="20"/>
          <w:szCs w:val="20"/>
          <w:lang w:eastAsia="tr-TR" w:bidi="tr-TR"/>
        </w:rPr>
        <w:t xml:space="preserve">Ödemeler </w:t>
      </w:r>
      <w:proofErr w:type="spellStart"/>
      <w:r w:rsidR="00603834">
        <w:rPr>
          <w:rFonts w:ascii="Tahoma" w:eastAsia="Times New Roman" w:hAnsi="Tahoma" w:cs="Tahoma"/>
          <w:sz w:val="20"/>
          <w:szCs w:val="20"/>
          <w:lang w:eastAsia="tr-TR" w:bidi="tr-TR"/>
        </w:rPr>
        <w:t>SİGORTACI’nın</w:t>
      </w:r>
      <w:proofErr w:type="spellEnd"/>
      <w:r w:rsidR="00603834" w:rsidRPr="002D2A0E">
        <w:rPr>
          <w:rFonts w:ascii="Tahoma" w:eastAsia="Times New Roman" w:hAnsi="Tahoma" w:cs="Tahoma"/>
          <w:sz w:val="20"/>
          <w:szCs w:val="20"/>
          <w:lang w:eastAsia="tr-TR" w:bidi="tr-TR"/>
        </w:rPr>
        <w:t xml:space="preserve"> </w:t>
      </w:r>
      <w:r w:rsidRPr="002D2A0E">
        <w:rPr>
          <w:rFonts w:ascii="Tahoma" w:eastAsia="Times New Roman" w:hAnsi="Tahoma" w:cs="Tahoma"/>
          <w:sz w:val="20"/>
          <w:szCs w:val="20"/>
          <w:lang w:eastAsia="tr-TR" w:bidi="tr-TR"/>
        </w:rPr>
        <w:t>banka hesabına banka havale/</w:t>
      </w:r>
      <w:r w:rsidR="0051714C">
        <w:rPr>
          <w:rFonts w:ascii="Tahoma" w:eastAsia="Times New Roman" w:hAnsi="Tahoma" w:cs="Tahoma"/>
          <w:sz w:val="20"/>
          <w:szCs w:val="20"/>
          <w:lang w:eastAsia="tr-TR" w:bidi="tr-TR"/>
        </w:rPr>
        <w:t>EFT</w:t>
      </w:r>
      <w:r w:rsidR="0051714C" w:rsidRPr="002D2A0E">
        <w:rPr>
          <w:rFonts w:ascii="Tahoma" w:eastAsia="Times New Roman" w:hAnsi="Tahoma" w:cs="Tahoma"/>
          <w:sz w:val="20"/>
          <w:szCs w:val="20"/>
          <w:lang w:eastAsia="tr-TR" w:bidi="tr-TR"/>
        </w:rPr>
        <w:t xml:space="preserve"> </w:t>
      </w:r>
      <w:r w:rsidRPr="002D2A0E">
        <w:rPr>
          <w:rFonts w:ascii="Tahoma" w:eastAsia="Times New Roman" w:hAnsi="Tahoma" w:cs="Tahoma"/>
          <w:sz w:val="20"/>
          <w:szCs w:val="20"/>
          <w:lang w:eastAsia="tr-TR" w:bidi="tr-TR"/>
        </w:rPr>
        <w:t>yoluyla yapılacaktır.</w:t>
      </w:r>
    </w:p>
    <w:p w:rsidR="0051714C" w:rsidRDefault="0051714C" w:rsidP="00605694">
      <w:pPr>
        <w:pStyle w:val="Default"/>
        <w:rPr>
          <w:rFonts w:ascii="Tahoma" w:hAnsi="Tahoma" w:cs="Tahoma"/>
          <w:b/>
          <w:bCs/>
          <w:sz w:val="20"/>
          <w:szCs w:val="20"/>
        </w:rPr>
      </w:pPr>
    </w:p>
    <w:p w:rsidR="0051714C" w:rsidRPr="002D2A0E" w:rsidRDefault="0051714C"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r w:rsidRPr="004651C2">
        <w:rPr>
          <w:rFonts w:ascii="Tahoma" w:eastAsia="Times New Roman" w:hAnsi="Tahoma" w:cs="Tahoma"/>
          <w:b/>
          <w:bCs/>
          <w:sz w:val="20"/>
          <w:szCs w:val="20"/>
          <w:lang w:eastAsia="tr-TR" w:bidi="tr-TR"/>
        </w:rPr>
        <w:t xml:space="preserve">MADDE </w:t>
      </w:r>
      <w:r>
        <w:rPr>
          <w:rFonts w:ascii="Tahoma" w:eastAsia="Times New Roman" w:hAnsi="Tahoma" w:cs="Tahoma"/>
          <w:b/>
          <w:bCs/>
          <w:sz w:val="20"/>
          <w:szCs w:val="20"/>
          <w:lang w:eastAsia="tr-TR" w:bidi="tr-TR"/>
        </w:rPr>
        <w:t>5</w:t>
      </w:r>
      <w:r w:rsidRPr="004651C2">
        <w:rPr>
          <w:rFonts w:ascii="Tahoma" w:eastAsia="Times New Roman" w:hAnsi="Tahoma" w:cs="Tahoma"/>
          <w:b/>
          <w:bCs/>
          <w:sz w:val="20"/>
          <w:szCs w:val="20"/>
          <w:lang w:eastAsia="tr-TR" w:bidi="tr-TR"/>
        </w:rPr>
        <w:t xml:space="preserve">: </w:t>
      </w:r>
      <w:r>
        <w:rPr>
          <w:rFonts w:ascii="Tahoma" w:eastAsia="Times New Roman" w:hAnsi="Tahoma" w:cs="Tahoma"/>
          <w:b/>
          <w:bCs/>
          <w:sz w:val="20"/>
          <w:szCs w:val="20"/>
          <w:lang w:eastAsia="tr-TR" w:bidi="tr-TR"/>
        </w:rPr>
        <w:t>ZORUNLU NEDENLER</w:t>
      </w:r>
    </w:p>
    <w:p w:rsidR="0051714C" w:rsidRDefault="0051714C" w:rsidP="00605694">
      <w:pPr>
        <w:pStyle w:val="Default"/>
        <w:rPr>
          <w:rFonts w:ascii="Tahoma" w:hAnsi="Tahoma" w:cs="Tahoma"/>
          <w:b/>
          <w:bCs/>
          <w:sz w:val="20"/>
          <w:szCs w:val="20"/>
        </w:rPr>
      </w:pPr>
    </w:p>
    <w:p w:rsidR="0051714C" w:rsidRPr="0051714C" w:rsidRDefault="0051714C" w:rsidP="00605694">
      <w:pPr>
        <w:pStyle w:val="Default"/>
        <w:rPr>
          <w:rFonts w:ascii="Tahoma" w:hAnsi="Tahoma" w:cs="Tahoma"/>
          <w:bCs/>
          <w:sz w:val="20"/>
          <w:szCs w:val="20"/>
        </w:rPr>
      </w:pPr>
      <w:r w:rsidRPr="0051714C">
        <w:rPr>
          <w:rFonts w:ascii="Tahoma" w:hAnsi="Tahoma" w:cs="Tahoma"/>
          <w:bCs/>
          <w:sz w:val="20"/>
          <w:szCs w:val="20"/>
        </w:rPr>
        <w:t xml:space="preserve">Taraflar, işbu </w:t>
      </w:r>
      <w:proofErr w:type="spellStart"/>
      <w:r w:rsidRPr="0051714C">
        <w:rPr>
          <w:rFonts w:ascii="Tahoma" w:hAnsi="Tahoma" w:cs="Tahoma"/>
          <w:bCs/>
          <w:sz w:val="20"/>
          <w:szCs w:val="20"/>
        </w:rPr>
        <w:t>Sözleşme’den</w:t>
      </w:r>
      <w:proofErr w:type="spellEnd"/>
      <w:r w:rsidRPr="0051714C">
        <w:rPr>
          <w:rFonts w:ascii="Tahoma" w:hAnsi="Tahoma" w:cs="Tahoma"/>
          <w:bCs/>
          <w:sz w:val="20"/>
          <w:szCs w:val="20"/>
        </w:rPr>
        <w:t xml:space="preserve"> doğan yükümlülüklerini doğal afetler, genel grev, genel salgın hastalık ve seferberlik hali ile sınırlı olan mücbir sebeplerden dolayı yerine getirememesi durumunda </w:t>
      </w:r>
      <w:proofErr w:type="spellStart"/>
      <w:r w:rsidRPr="0051714C">
        <w:rPr>
          <w:rFonts w:ascii="Tahoma" w:hAnsi="Tahoma" w:cs="Tahoma"/>
          <w:bCs/>
          <w:sz w:val="20"/>
          <w:szCs w:val="20"/>
        </w:rPr>
        <w:t>Sözleşme’yi</w:t>
      </w:r>
      <w:proofErr w:type="spellEnd"/>
      <w:r w:rsidRPr="0051714C">
        <w:rPr>
          <w:rFonts w:ascii="Tahoma" w:hAnsi="Tahoma" w:cs="Tahoma"/>
          <w:bCs/>
          <w:sz w:val="20"/>
          <w:szCs w:val="20"/>
        </w:rPr>
        <w:t xml:space="preserve"> tek taraflı feshedebilir. Böyle bir durumun varlığı halinde, otuz (30) gün boyunca işbu Sözleşme’nin ifası kapsamında yükümlülüklerini yerine getirmeyen Taraf temerrüde düşmüş sayılmayacaktır.</w:t>
      </w:r>
    </w:p>
    <w:p w:rsidR="0051714C" w:rsidRPr="0051714C" w:rsidRDefault="0051714C" w:rsidP="00605694">
      <w:pPr>
        <w:pStyle w:val="Default"/>
        <w:rPr>
          <w:rFonts w:ascii="Tahoma" w:hAnsi="Tahoma" w:cs="Tahoma"/>
          <w:bCs/>
          <w:sz w:val="20"/>
          <w:szCs w:val="20"/>
        </w:rPr>
      </w:pPr>
    </w:p>
    <w:p w:rsidR="0051714C" w:rsidRPr="0051714C" w:rsidRDefault="0051714C" w:rsidP="00605694">
      <w:pPr>
        <w:pStyle w:val="Default"/>
        <w:rPr>
          <w:rFonts w:ascii="Tahoma" w:hAnsi="Tahoma" w:cs="Tahoma"/>
          <w:bCs/>
          <w:sz w:val="20"/>
          <w:szCs w:val="20"/>
        </w:rPr>
      </w:pPr>
      <w:proofErr w:type="gramStart"/>
      <w:r w:rsidRPr="0051714C">
        <w:rPr>
          <w:rFonts w:ascii="Tahoma" w:hAnsi="Tahoma" w:cs="Tahoma"/>
          <w:bCs/>
          <w:sz w:val="20"/>
          <w:szCs w:val="20"/>
        </w:rPr>
        <w:t xml:space="preserve">Bu sebeplerin geçerli olması için, ilgili sebeplerin taahhüdün yerine getirilmesine engel nitelikte olması ve </w:t>
      </w:r>
      <w:proofErr w:type="spellStart"/>
      <w:r w:rsidRPr="0051714C">
        <w:rPr>
          <w:rFonts w:ascii="Tahoma" w:hAnsi="Tahoma" w:cs="Tahoma"/>
          <w:bCs/>
          <w:sz w:val="20"/>
          <w:szCs w:val="20"/>
        </w:rPr>
        <w:t>Taraflar’dan</w:t>
      </w:r>
      <w:proofErr w:type="spellEnd"/>
      <w:r w:rsidRPr="0051714C">
        <w:rPr>
          <w:rFonts w:ascii="Tahoma" w:hAnsi="Tahoma" w:cs="Tahoma"/>
          <w:bCs/>
          <w:sz w:val="20"/>
          <w:szCs w:val="20"/>
        </w:rPr>
        <w:t xml:space="preserve"> kaynaklanmamış olması, </w:t>
      </w:r>
      <w:proofErr w:type="spellStart"/>
      <w:r w:rsidRPr="0051714C">
        <w:rPr>
          <w:rFonts w:ascii="Tahoma" w:hAnsi="Tahoma" w:cs="Tahoma"/>
          <w:bCs/>
          <w:sz w:val="20"/>
          <w:szCs w:val="20"/>
        </w:rPr>
        <w:t>Taraflar’ın</w:t>
      </w:r>
      <w:proofErr w:type="spellEnd"/>
      <w:r w:rsidRPr="0051714C">
        <w:rPr>
          <w:rFonts w:ascii="Tahoma" w:hAnsi="Tahoma" w:cs="Tahoma"/>
          <w:bCs/>
          <w:sz w:val="20"/>
          <w:szCs w:val="20"/>
        </w:rPr>
        <w:t xml:space="preserve"> bu engeli ortadan kaldırmaya gücü yetmemesi gerekir; mücbir sebeplerin yerine geldiği tarihi izleyen en geç 1 (bir) hafta içerisinde </w:t>
      </w:r>
      <w:proofErr w:type="spellStart"/>
      <w:r w:rsidRPr="0051714C">
        <w:rPr>
          <w:rFonts w:ascii="Tahoma" w:hAnsi="Tahoma" w:cs="Tahoma"/>
          <w:bCs/>
          <w:sz w:val="20"/>
          <w:szCs w:val="20"/>
        </w:rPr>
        <w:t>Taraflar’ın</w:t>
      </w:r>
      <w:proofErr w:type="spellEnd"/>
      <w:r w:rsidRPr="0051714C">
        <w:rPr>
          <w:rFonts w:ascii="Tahoma" w:hAnsi="Tahoma" w:cs="Tahoma"/>
          <w:bCs/>
          <w:sz w:val="20"/>
          <w:szCs w:val="20"/>
        </w:rPr>
        <w:t xml:space="preserve"> yazılı olarak bildirimde bulunması ve bu durumun yetkili merciler tarafından belgelendirilmesi zorunludur. </w:t>
      </w:r>
      <w:proofErr w:type="gramEnd"/>
      <w:r w:rsidRPr="0051714C">
        <w:rPr>
          <w:rFonts w:ascii="Tahoma" w:hAnsi="Tahoma" w:cs="Tahoma"/>
          <w:bCs/>
          <w:sz w:val="20"/>
          <w:szCs w:val="20"/>
        </w:rPr>
        <w:t xml:space="preserve">Bu durumun 30 (otuz) günü geçmesi halinde Acıbadem o güne kadar teslim edilen malların bedelini ödemek veya malları iade etmek şartı ile </w:t>
      </w:r>
      <w:proofErr w:type="spellStart"/>
      <w:r w:rsidRPr="0051714C">
        <w:rPr>
          <w:rFonts w:ascii="Tahoma" w:hAnsi="Tahoma" w:cs="Tahoma"/>
          <w:bCs/>
          <w:sz w:val="20"/>
          <w:szCs w:val="20"/>
        </w:rPr>
        <w:t>Sözleşme’yi</w:t>
      </w:r>
      <w:proofErr w:type="spellEnd"/>
      <w:r w:rsidRPr="0051714C">
        <w:rPr>
          <w:rFonts w:ascii="Tahoma" w:hAnsi="Tahoma" w:cs="Tahoma"/>
          <w:bCs/>
          <w:sz w:val="20"/>
          <w:szCs w:val="20"/>
        </w:rPr>
        <w:t xml:space="preserve"> fesih etmek ve o güne kadar ödemiş olduğu tutarların iadesini isteme hakkına sahiptir.</w:t>
      </w:r>
    </w:p>
    <w:p w:rsidR="0051714C" w:rsidRDefault="0051714C" w:rsidP="00605694">
      <w:pPr>
        <w:pStyle w:val="Default"/>
        <w:rPr>
          <w:rFonts w:ascii="Tahoma" w:hAnsi="Tahoma" w:cs="Tahoma"/>
          <w:b/>
          <w:bCs/>
          <w:sz w:val="20"/>
          <w:szCs w:val="20"/>
        </w:rPr>
      </w:pPr>
    </w:p>
    <w:p w:rsidR="0051714C" w:rsidRPr="002D2A0E" w:rsidRDefault="0051714C"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r>
        <w:rPr>
          <w:rFonts w:ascii="Tahoma" w:eastAsia="Times New Roman" w:hAnsi="Tahoma" w:cs="Tahoma"/>
          <w:b/>
          <w:bCs/>
          <w:sz w:val="20"/>
          <w:szCs w:val="20"/>
          <w:lang w:eastAsia="tr-TR" w:bidi="tr-TR"/>
        </w:rPr>
        <w:t>MADDE 6</w:t>
      </w:r>
      <w:r w:rsidRPr="004651C2">
        <w:rPr>
          <w:rFonts w:ascii="Tahoma" w:eastAsia="Times New Roman" w:hAnsi="Tahoma" w:cs="Tahoma"/>
          <w:b/>
          <w:bCs/>
          <w:sz w:val="20"/>
          <w:szCs w:val="20"/>
          <w:lang w:eastAsia="tr-TR" w:bidi="tr-TR"/>
        </w:rPr>
        <w:t xml:space="preserve">: </w:t>
      </w:r>
      <w:r>
        <w:rPr>
          <w:rFonts w:ascii="Tahoma" w:eastAsia="Times New Roman" w:hAnsi="Tahoma" w:cs="Tahoma"/>
          <w:b/>
          <w:bCs/>
          <w:sz w:val="20"/>
          <w:szCs w:val="20"/>
          <w:lang w:eastAsia="tr-TR" w:bidi="tr-TR"/>
        </w:rPr>
        <w:t>GİZLİLİK</w:t>
      </w:r>
    </w:p>
    <w:p w:rsidR="0051714C" w:rsidRDefault="0051714C" w:rsidP="00605694">
      <w:pPr>
        <w:pStyle w:val="Default"/>
        <w:rPr>
          <w:rFonts w:ascii="Tahoma" w:hAnsi="Tahoma" w:cs="Tahoma"/>
          <w:b/>
          <w:bCs/>
          <w:sz w:val="20"/>
          <w:szCs w:val="20"/>
        </w:rPr>
      </w:pPr>
    </w:p>
    <w:p w:rsidR="0051714C" w:rsidRPr="00603834" w:rsidRDefault="0051714C" w:rsidP="0051714C">
      <w:pPr>
        <w:pStyle w:val="Default"/>
        <w:rPr>
          <w:rFonts w:ascii="Tahoma" w:hAnsi="Tahoma" w:cs="Tahoma"/>
          <w:b/>
          <w:bCs/>
          <w:sz w:val="20"/>
          <w:szCs w:val="20"/>
        </w:rPr>
      </w:pPr>
      <w:r w:rsidRPr="00603834">
        <w:rPr>
          <w:rFonts w:ascii="Tahoma" w:hAnsi="Tahoma" w:cs="Tahoma"/>
          <w:b/>
          <w:bCs/>
          <w:sz w:val="20"/>
          <w:szCs w:val="20"/>
        </w:rPr>
        <w:t>6.1.</w:t>
      </w:r>
      <w:r w:rsidRPr="0051714C">
        <w:rPr>
          <w:rFonts w:ascii="Tahoma" w:hAnsi="Tahoma" w:cs="Tahoma"/>
          <w:bCs/>
          <w:sz w:val="20"/>
          <w:szCs w:val="20"/>
        </w:rPr>
        <w:t xml:space="preserve"> </w:t>
      </w:r>
      <w:proofErr w:type="spellStart"/>
      <w:r w:rsidRPr="0051714C">
        <w:rPr>
          <w:rFonts w:ascii="Tahoma" w:hAnsi="Tahoma" w:cs="Tahoma"/>
          <w:bCs/>
          <w:sz w:val="20"/>
          <w:szCs w:val="20"/>
        </w:rPr>
        <w:t>Taraflar</w:t>
      </w:r>
      <w:r>
        <w:rPr>
          <w:rFonts w:ascii="Tahoma" w:hAnsi="Tahoma" w:cs="Tahoma"/>
          <w:bCs/>
          <w:sz w:val="20"/>
          <w:szCs w:val="20"/>
        </w:rPr>
        <w:t>’</w:t>
      </w:r>
      <w:r w:rsidRPr="0051714C">
        <w:rPr>
          <w:rFonts w:ascii="Tahoma" w:hAnsi="Tahoma" w:cs="Tahoma"/>
          <w:bCs/>
          <w:sz w:val="20"/>
          <w:szCs w:val="20"/>
        </w:rPr>
        <w:t>ın</w:t>
      </w:r>
      <w:proofErr w:type="spellEnd"/>
      <w:r w:rsidRPr="0051714C">
        <w:rPr>
          <w:rFonts w:ascii="Tahoma" w:hAnsi="Tahoma" w:cs="Tahoma"/>
          <w:bCs/>
          <w:sz w:val="20"/>
          <w:szCs w:val="20"/>
        </w:rPr>
        <w:t xml:space="preserve"> her biri Sözleşme dolayısı ile diğer </w:t>
      </w:r>
      <w:proofErr w:type="spellStart"/>
      <w:r>
        <w:rPr>
          <w:rFonts w:ascii="Tahoma" w:hAnsi="Tahoma" w:cs="Tahoma"/>
          <w:bCs/>
          <w:sz w:val="20"/>
          <w:szCs w:val="20"/>
        </w:rPr>
        <w:t>T</w:t>
      </w:r>
      <w:r w:rsidRPr="0051714C">
        <w:rPr>
          <w:rFonts w:ascii="Tahoma" w:hAnsi="Tahoma" w:cs="Tahoma"/>
          <w:bCs/>
          <w:sz w:val="20"/>
          <w:szCs w:val="20"/>
        </w:rPr>
        <w:t>araf</w:t>
      </w:r>
      <w:r>
        <w:rPr>
          <w:rFonts w:ascii="Tahoma" w:hAnsi="Tahoma" w:cs="Tahoma"/>
          <w:bCs/>
          <w:sz w:val="20"/>
          <w:szCs w:val="20"/>
        </w:rPr>
        <w:t>’</w:t>
      </w:r>
      <w:r w:rsidRPr="0051714C">
        <w:rPr>
          <w:rFonts w:ascii="Tahoma" w:hAnsi="Tahoma" w:cs="Tahoma"/>
          <w:bCs/>
          <w:sz w:val="20"/>
          <w:szCs w:val="20"/>
        </w:rPr>
        <w:t>tan</w:t>
      </w:r>
      <w:proofErr w:type="spellEnd"/>
      <w:r w:rsidRPr="0051714C">
        <w:rPr>
          <w:rFonts w:ascii="Tahoma" w:hAnsi="Tahoma" w:cs="Tahoma"/>
          <w:bCs/>
          <w:sz w:val="20"/>
          <w:szCs w:val="20"/>
        </w:rPr>
        <w:t xml:space="preserve"> edinmiş oldukları her türlü bilgi ve </w:t>
      </w:r>
      <w:proofErr w:type="gramStart"/>
      <w:r w:rsidRPr="0051714C">
        <w:rPr>
          <w:rFonts w:ascii="Tahoma" w:hAnsi="Tahoma" w:cs="Tahoma"/>
          <w:bCs/>
          <w:sz w:val="20"/>
          <w:szCs w:val="20"/>
        </w:rPr>
        <w:t>belgeyi  gizli</w:t>
      </w:r>
      <w:proofErr w:type="gramEnd"/>
      <w:r w:rsidRPr="0051714C">
        <w:rPr>
          <w:rFonts w:ascii="Tahoma" w:hAnsi="Tahoma" w:cs="Tahoma"/>
          <w:bCs/>
          <w:sz w:val="20"/>
          <w:szCs w:val="20"/>
        </w:rPr>
        <w:t xml:space="preserve"> bilgi ve ticari </w:t>
      </w:r>
      <w:r>
        <w:rPr>
          <w:rFonts w:ascii="Tahoma" w:hAnsi="Tahoma" w:cs="Tahoma"/>
          <w:bCs/>
          <w:sz w:val="20"/>
          <w:szCs w:val="20"/>
        </w:rPr>
        <w:t xml:space="preserve">sır olarak kabul etmeyi, karşı </w:t>
      </w:r>
      <w:proofErr w:type="spellStart"/>
      <w:r>
        <w:rPr>
          <w:rFonts w:ascii="Tahoma" w:hAnsi="Tahoma" w:cs="Tahoma"/>
          <w:bCs/>
          <w:sz w:val="20"/>
          <w:szCs w:val="20"/>
        </w:rPr>
        <w:t>T</w:t>
      </w:r>
      <w:r w:rsidRPr="0051714C">
        <w:rPr>
          <w:rFonts w:ascii="Tahoma" w:hAnsi="Tahoma" w:cs="Tahoma"/>
          <w:bCs/>
          <w:sz w:val="20"/>
          <w:szCs w:val="20"/>
        </w:rPr>
        <w:t>araf</w:t>
      </w:r>
      <w:r>
        <w:rPr>
          <w:rFonts w:ascii="Tahoma" w:hAnsi="Tahoma" w:cs="Tahoma"/>
          <w:bCs/>
          <w:sz w:val="20"/>
          <w:szCs w:val="20"/>
        </w:rPr>
        <w:t>’</w:t>
      </w:r>
      <w:r w:rsidRPr="0051714C">
        <w:rPr>
          <w:rFonts w:ascii="Tahoma" w:hAnsi="Tahoma" w:cs="Tahoma"/>
          <w:bCs/>
          <w:sz w:val="20"/>
          <w:szCs w:val="20"/>
        </w:rPr>
        <w:t>ın</w:t>
      </w:r>
      <w:proofErr w:type="spellEnd"/>
      <w:r w:rsidRPr="0051714C">
        <w:rPr>
          <w:rFonts w:ascii="Tahoma" w:hAnsi="Tahoma" w:cs="Tahoma"/>
          <w:bCs/>
          <w:sz w:val="20"/>
          <w:szCs w:val="20"/>
        </w:rPr>
        <w:t xml:space="preserve"> yazılı izni olmadan, kanuni zorunluluklar hariç hiçbir kişi, kurum ve kuruluşla paylaşmamayı, çalışanlarının da bu yükümlülüklere aynen riayet etmesini sağlayacağını peşinen kabul ve taahhüt eder. </w:t>
      </w:r>
    </w:p>
    <w:p w:rsidR="0051714C" w:rsidRPr="0051714C" w:rsidRDefault="0051714C" w:rsidP="0051714C">
      <w:pPr>
        <w:pStyle w:val="Default"/>
        <w:rPr>
          <w:rFonts w:ascii="Tahoma" w:hAnsi="Tahoma" w:cs="Tahoma"/>
          <w:bCs/>
          <w:sz w:val="20"/>
          <w:szCs w:val="20"/>
        </w:rPr>
      </w:pPr>
      <w:r w:rsidRPr="00603834">
        <w:rPr>
          <w:rFonts w:ascii="Tahoma" w:hAnsi="Tahoma" w:cs="Tahoma"/>
          <w:b/>
          <w:bCs/>
          <w:sz w:val="20"/>
          <w:szCs w:val="20"/>
        </w:rPr>
        <w:t>6.2.</w:t>
      </w:r>
      <w:r w:rsidRPr="0051714C">
        <w:rPr>
          <w:rFonts w:ascii="Tahoma" w:hAnsi="Tahoma" w:cs="Tahoma"/>
          <w:bCs/>
          <w:sz w:val="20"/>
          <w:szCs w:val="20"/>
        </w:rPr>
        <w:t xml:space="preserve"> Bu Sözleşme dolayısıyla edinilen kişisel bilgiler ve Sözleşme’nin ifası sırasında </w:t>
      </w:r>
      <w:proofErr w:type="spellStart"/>
      <w:r>
        <w:rPr>
          <w:rFonts w:ascii="Tahoma" w:hAnsi="Tahoma" w:cs="Tahoma"/>
          <w:bCs/>
          <w:sz w:val="20"/>
          <w:szCs w:val="20"/>
        </w:rPr>
        <w:t>SİGORTACI’nın</w:t>
      </w:r>
      <w:proofErr w:type="spellEnd"/>
      <w:r w:rsidRPr="0051714C">
        <w:rPr>
          <w:rFonts w:ascii="Tahoma" w:hAnsi="Tahoma" w:cs="Tahoma"/>
          <w:bCs/>
          <w:sz w:val="20"/>
          <w:szCs w:val="20"/>
        </w:rPr>
        <w:t xml:space="preserve"> </w:t>
      </w:r>
      <w:proofErr w:type="spellStart"/>
      <w:r>
        <w:rPr>
          <w:rFonts w:ascii="Tahoma" w:hAnsi="Tahoma" w:cs="Tahoma"/>
          <w:bCs/>
          <w:sz w:val="20"/>
          <w:szCs w:val="20"/>
        </w:rPr>
        <w:t>ACIBADEM’den</w:t>
      </w:r>
      <w:proofErr w:type="spellEnd"/>
      <w:r w:rsidRPr="0051714C">
        <w:rPr>
          <w:rFonts w:ascii="Tahoma" w:hAnsi="Tahoma" w:cs="Tahoma"/>
          <w:bCs/>
          <w:sz w:val="20"/>
          <w:szCs w:val="20"/>
        </w:rPr>
        <w:t xml:space="preserve"> edindiği kişisel bilgiler, sadece Sözleşme</w:t>
      </w:r>
      <w:r>
        <w:rPr>
          <w:rFonts w:ascii="Tahoma" w:hAnsi="Tahoma" w:cs="Tahoma"/>
          <w:bCs/>
          <w:sz w:val="20"/>
          <w:szCs w:val="20"/>
        </w:rPr>
        <w:t>’</w:t>
      </w:r>
      <w:r w:rsidRPr="0051714C">
        <w:rPr>
          <w:rFonts w:ascii="Tahoma" w:hAnsi="Tahoma" w:cs="Tahoma"/>
          <w:bCs/>
          <w:sz w:val="20"/>
          <w:szCs w:val="20"/>
        </w:rPr>
        <w:t xml:space="preserve">nin muhatabı olan </w:t>
      </w:r>
      <w:proofErr w:type="spellStart"/>
      <w:r w:rsidRPr="0051714C">
        <w:rPr>
          <w:rFonts w:ascii="Tahoma" w:hAnsi="Tahoma" w:cs="Tahoma"/>
          <w:bCs/>
          <w:sz w:val="20"/>
          <w:szCs w:val="20"/>
        </w:rPr>
        <w:t>Taraflar</w:t>
      </w:r>
      <w:r>
        <w:rPr>
          <w:rFonts w:ascii="Tahoma" w:hAnsi="Tahoma" w:cs="Tahoma"/>
          <w:bCs/>
          <w:sz w:val="20"/>
          <w:szCs w:val="20"/>
        </w:rPr>
        <w:t>’</w:t>
      </w:r>
      <w:r w:rsidRPr="0051714C">
        <w:rPr>
          <w:rFonts w:ascii="Tahoma" w:hAnsi="Tahoma" w:cs="Tahoma"/>
          <w:bCs/>
          <w:sz w:val="20"/>
          <w:szCs w:val="20"/>
        </w:rPr>
        <w:t>ın</w:t>
      </w:r>
      <w:proofErr w:type="spellEnd"/>
      <w:r w:rsidRPr="0051714C">
        <w:rPr>
          <w:rFonts w:ascii="Tahoma" w:hAnsi="Tahoma" w:cs="Tahoma"/>
          <w:bCs/>
          <w:sz w:val="20"/>
          <w:szCs w:val="20"/>
        </w:rPr>
        <w:t xml:space="preserve"> ilgili birim yetkililerine verilmiş olup bu bilgiler üçüncü kişilere aktarılmamalı ve amacı dışında </w:t>
      </w:r>
      <w:proofErr w:type="gramStart"/>
      <w:r w:rsidRPr="0051714C">
        <w:rPr>
          <w:rFonts w:ascii="Tahoma" w:hAnsi="Tahoma" w:cs="Tahoma"/>
          <w:bCs/>
          <w:sz w:val="20"/>
          <w:szCs w:val="20"/>
        </w:rPr>
        <w:t>işlenmemeli,</w:t>
      </w:r>
      <w:proofErr w:type="gramEnd"/>
      <w:r w:rsidRPr="0051714C">
        <w:rPr>
          <w:rFonts w:ascii="Tahoma" w:hAnsi="Tahoma" w:cs="Tahoma"/>
          <w:bCs/>
          <w:sz w:val="20"/>
          <w:szCs w:val="20"/>
        </w:rPr>
        <w:t xml:space="preserve"> veya kullanılmamalıdır. Şu kadar ki, kanuni istisnalar (adli mercilerin talebi </w:t>
      </w:r>
      <w:proofErr w:type="spellStart"/>
      <w:r w:rsidRPr="0051714C">
        <w:rPr>
          <w:rFonts w:ascii="Tahoma" w:hAnsi="Tahoma" w:cs="Tahoma"/>
          <w:bCs/>
          <w:sz w:val="20"/>
          <w:szCs w:val="20"/>
        </w:rPr>
        <w:t>vs</w:t>
      </w:r>
      <w:proofErr w:type="spellEnd"/>
      <w:r w:rsidRPr="0051714C">
        <w:rPr>
          <w:rFonts w:ascii="Tahoma" w:hAnsi="Tahoma" w:cs="Tahoma"/>
          <w:bCs/>
          <w:sz w:val="20"/>
          <w:szCs w:val="20"/>
        </w:rPr>
        <w:t xml:space="preserve">) iş bu maddenin kapsamı dışındadır. </w:t>
      </w:r>
    </w:p>
    <w:p w:rsidR="0051714C" w:rsidRPr="0051714C" w:rsidRDefault="0051714C" w:rsidP="0051714C">
      <w:pPr>
        <w:pStyle w:val="Default"/>
        <w:rPr>
          <w:rFonts w:ascii="Tahoma" w:hAnsi="Tahoma" w:cs="Tahoma"/>
          <w:bCs/>
          <w:sz w:val="20"/>
          <w:szCs w:val="20"/>
        </w:rPr>
      </w:pPr>
      <w:r w:rsidRPr="00603834">
        <w:rPr>
          <w:rFonts w:ascii="Tahoma" w:hAnsi="Tahoma" w:cs="Tahoma"/>
          <w:b/>
          <w:bCs/>
          <w:sz w:val="20"/>
          <w:szCs w:val="20"/>
        </w:rPr>
        <w:lastRenderedPageBreak/>
        <w:t>6.3.</w:t>
      </w:r>
      <w:r w:rsidRPr="0051714C">
        <w:rPr>
          <w:rFonts w:ascii="Tahoma" w:hAnsi="Tahoma" w:cs="Tahoma"/>
          <w:bCs/>
          <w:sz w:val="20"/>
          <w:szCs w:val="20"/>
        </w:rPr>
        <w:t xml:space="preserve"> </w:t>
      </w:r>
      <w:r>
        <w:rPr>
          <w:rFonts w:ascii="Tahoma" w:hAnsi="Tahoma" w:cs="Tahoma"/>
          <w:bCs/>
          <w:sz w:val="20"/>
          <w:szCs w:val="20"/>
        </w:rPr>
        <w:t>SİGORTACI</w:t>
      </w:r>
      <w:r w:rsidRPr="0051714C">
        <w:rPr>
          <w:rFonts w:ascii="Tahoma" w:hAnsi="Tahoma" w:cs="Tahoma"/>
          <w:bCs/>
          <w:sz w:val="20"/>
          <w:szCs w:val="20"/>
        </w:rPr>
        <w:t xml:space="preserve"> işbu Sözleşme ile edinmiş olduğu kişisel verileri mevzuata uygun şekilde muhafaza edeceğini taahhüt etmektedir.</w:t>
      </w:r>
    </w:p>
    <w:p w:rsidR="0051714C" w:rsidRPr="0051714C" w:rsidRDefault="0051714C" w:rsidP="0051714C">
      <w:pPr>
        <w:pStyle w:val="Default"/>
        <w:rPr>
          <w:rFonts w:ascii="Tahoma" w:hAnsi="Tahoma" w:cs="Tahoma"/>
          <w:bCs/>
          <w:sz w:val="20"/>
          <w:szCs w:val="20"/>
        </w:rPr>
      </w:pPr>
      <w:r w:rsidRPr="00603834">
        <w:rPr>
          <w:rFonts w:ascii="Tahoma" w:hAnsi="Tahoma" w:cs="Tahoma"/>
          <w:b/>
          <w:bCs/>
          <w:sz w:val="20"/>
          <w:szCs w:val="20"/>
        </w:rPr>
        <w:t>6.4.</w:t>
      </w:r>
      <w:r w:rsidRPr="0051714C">
        <w:rPr>
          <w:rFonts w:ascii="Tahoma" w:hAnsi="Tahoma" w:cs="Tahoma"/>
          <w:bCs/>
          <w:sz w:val="20"/>
          <w:szCs w:val="20"/>
        </w:rPr>
        <w:t xml:space="preserve"> Taraflar gerek Sözleşme süresince ve gerekse Sözleşme</w:t>
      </w:r>
      <w:r>
        <w:rPr>
          <w:rFonts w:ascii="Tahoma" w:hAnsi="Tahoma" w:cs="Tahoma"/>
          <w:bCs/>
          <w:sz w:val="20"/>
          <w:szCs w:val="20"/>
        </w:rPr>
        <w:t>’</w:t>
      </w:r>
      <w:r w:rsidRPr="0051714C">
        <w:rPr>
          <w:rFonts w:ascii="Tahoma" w:hAnsi="Tahoma" w:cs="Tahoma"/>
          <w:bCs/>
          <w:sz w:val="20"/>
          <w:szCs w:val="20"/>
        </w:rPr>
        <w:t xml:space="preserve">nin sona ermesi veya feshi halinde 6698 sayılı Kişisel Verilerin Korunması Kanunu’na bağlı kalacak olup </w:t>
      </w:r>
      <w:proofErr w:type="gramStart"/>
      <w:r w:rsidRPr="0051714C">
        <w:rPr>
          <w:rFonts w:ascii="Tahoma" w:hAnsi="Tahoma" w:cs="Tahoma"/>
          <w:bCs/>
          <w:sz w:val="20"/>
          <w:szCs w:val="20"/>
        </w:rPr>
        <w:t>mezkur</w:t>
      </w:r>
      <w:proofErr w:type="gramEnd"/>
      <w:r w:rsidRPr="0051714C">
        <w:rPr>
          <w:rFonts w:ascii="Tahoma" w:hAnsi="Tahoma" w:cs="Tahoma"/>
          <w:bCs/>
          <w:sz w:val="20"/>
          <w:szCs w:val="20"/>
        </w:rPr>
        <w:t xml:space="preserve"> kanun kapsamında Kişisel Veri niteliği taşıyan her türlü bilgiyi, işlenmesini gerektiren amaçların ortadan kalkmasını takiben silecek, yok edecek veya anonimleştirecektir. Taraflar ilgili silme, yok etme ve/veya anonimleşme işlemini gerçekleştirdikten sonra ilgili işleme yönelik olarak diğer Tarafı yazılı olarak bilgilendirmede bulunacaktır.</w:t>
      </w:r>
    </w:p>
    <w:p w:rsidR="0051714C" w:rsidRPr="0051714C" w:rsidRDefault="0051714C" w:rsidP="0051714C">
      <w:pPr>
        <w:pStyle w:val="Default"/>
        <w:rPr>
          <w:rFonts w:ascii="Tahoma" w:hAnsi="Tahoma" w:cs="Tahoma"/>
          <w:bCs/>
          <w:sz w:val="20"/>
          <w:szCs w:val="20"/>
        </w:rPr>
      </w:pPr>
      <w:r w:rsidRPr="00603834">
        <w:rPr>
          <w:rFonts w:ascii="Tahoma" w:hAnsi="Tahoma" w:cs="Tahoma"/>
          <w:b/>
          <w:bCs/>
          <w:sz w:val="20"/>
          <w:szCs w:val="20"/>
        </w:rPr>
        <w:t>6.5.</w:t>
      </w:r>
      <w:r w:rsidRPr="0051714C">
        <w:rPr>
          <w:rFonts w:ascii="Tahoma" w:hAnsi="Tahoma" w:cs="Tahoma"/>
          <w:bCs/>
          <w:sz w:val="20"/>
          <w:szCs w:val="20"/>
        </w:rPr>
        <w:t xml:space="preserve"> </w:t>
      </w:r>
      <w:r>
        <w:rPr>
          <w:rFonts w:ascii="Tahoma" w:hAnsi="Tahoma" w:cs="Tahoma"/>
          <w:bCs/>
          <w:sz w:val="20"/>
          <w:szCs w:val="20"/>
        </w:rPr>
        <w:t>SİGORTACI</w:t>
      </w:r>
      <w:r w:rsidRPr="0051714C">
        <w:rPr>
          <w:rFonts w:ascii="Tahoma" w:hAnsi="Tahoma" w:cs="Tahoma"/>
          <w:bCs/>
          <w:sz w:val="20"/>
          <w:szCs w:val="20"/>
        </w:rPr>
        <w:t xml:space="preserve">, yürürlükteki her türlü rüşvetle mücadele kanununa ve bir nüshası buraya Ek-3 Rüşvet ve Yolsuzlukla Mücadele Eki olarak eklenmiş ve burada referans yoluyla da yer verilmiş olan </w:t>
      </w:r>
      <w:proofErr w:type="spellStart"/>
      <w:r>
        <w:rPr>
          <w:rFonts w:ascii="Tahoma" w:hAnsi="Tahoma" w:cs="Tahoma"/>
          <w:bCs/>
          <w:sz w:val="20"/>
          <w:szCs w:val="20"/>
        </w:rPr>
        <w:t>ACIBADEM’in</w:t>
      </w:r>
      <w:proofErr w:type="spellEnd"/>
      <w:r w:rsidRPr="0051714C">
        <w:rPr>
          <w:rFonts w:ascii="Tahoma" w:hAnsi="Tahoma" w:cs="Tahoma"/>
          <w:bCs/>
          <w:sz w:val="20"/>
          <w:szCs w:val="20"/>
        </w:rPr>
        <w:t xml:space="preserve"> Rüşvet ve Yolsuzlukla Mücadele </w:t>
      </w:r>
      <w:proofErr w:type="spellStart"/>
      <w:r w:rsidRPr="0051714C">
        <w:rPr>
          <w:rFonts w:ascii="Tahoma" w:hAnsi="Tahoma" w:cs="Tahoma"/>
          <w:bCs/>
          <w:sz w:val="20"/>
          <w:szCs w:val="20"/>
        </w:rPr>
        <w:t>Prosedürü’nde</w:t>
      </w:r>
      <w:proofErr w:type="spellEnd"/>
      <w:r w:rsidRPr="0051714C">
        <w:rPr>
          <w:rFonts w:ascii="Tahoma" w:hAnsi="Tahoma" w:cs="Tahoma"/>
          <w:bCs/>
          <w:sz w:val="20"/>
          <w:szCs w:val="20"/>
        </w:rPr>
        <w:t xml:space="preserve"> belirtilmiş bulunan rüşvetle mücadele şartlarını kabul ve bunlara bağlılığını taahhüt etmiş olur.</w:t>
      </w:r>
    </w:p>
    <w:p w:rsidR="0051714C" w:rsidRDefault="0051714C" w:rsidP="00605694">
      <w:pPr>
        <w:pStyle w:val="Default"/>
        <w:rPr>
          <w:rFonts w:ascii="Tahoma" w:hAnsi="Tahoma" w:cs="Tahoma"/>
          <w:b/>
          <w:bCs/>
          <w:sz w:val="20"/>
          <w:szCs w:val="20"/>
        </w:rPr>
      </w:pPr>
    </w:p>
    <w:p w:rsidR="0051714C" w:rsidRDefault="0051714C"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r w:rsidRPr="004651C2">
        <w:rPr>
          <w:rFonts w:ascii="Tahoma" w:eastAsia="Times New Roman" w:hAnsi="Tahoma" w:cs="Tahoma"/>
          <w:b/>
          <w:bCs/>
          <w:sz w:val="20"/>
          <w:szCs w:val="20"/>
          <w:lang w:eastAsia="tr-TR" w:bidi="tr-TR"/>
        </w:rPr>
        <w:t xml:space="preserve">MADDE </w:t>
      </w:r>
      <w:r>
        <w:rPr>
          <w:rFonts w:ascii="Tahoma" w:eastAsia="Times New Roman" w:hAnsi="Tahoma" w:cs="Tahoma"/>
          <w:b/>
          <w:bCs/>
          <w:sz w:val="20"/>
          <w:szCs w:val="20"/>
          <w:lang w:eastAsia="tr-TR" w:bidi="tr-TR"/>
        </w:rPr>
        <w:t>7</w:t>
      </w:r>
      <w:r w:rsidRPr="004651C2">
        <w:rPr>
          <w:rFonts w:ascii="Tahoma" w:eastAsia="Times New Roman" w:hAnsi="Tahoma" w:cs="Tahoma"/>
          <w:b/>
          <w:bCs/>
          <w:sz w:val="20"/>
          <w:szCs w:val="20"/>
          <w:lang w:eastAsia="tr-TR" w:bidi="tr-TR"/>
        </w:rPr>
        <w:t xml:space="preserve">: </w:t>
      </w:r>
      <w:r>
        <w:rPr>
          <w:rFonts w:ascii="Tahoma" w:eastAsia="Times New Roman" w:hAnsi="Tahoma" w:cs="Tahoma"/>
          <w:b/>
          <w:bCs/>
          <w:sz w:val="20"/>
          <w:szCs w:val="20"/>
          <w:lang w:eastAsia="tr-TR" w:bidi="tr-TR"/>
        </w:rPr>
        <w:t>LOGO VE TELİF HAKLARI</w:t>
      </w:r>
    </w:p>
    <w:p w:rsidR="0051714C" w:rsidRDefault="0051714C"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p>
    <w:p w:rsidR="0051714C" w:rsidRPr="0051714C" w:rsidRDefault="0051714C" w:rsidP="0051714C">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Pr>
          <w:rFonts w:ascii="Tahoma" w:eastAsia="Times New Roman" w:hAnsi="Tahoma" w:cs="Tahoma"/>
          <w:bCs/>
          <w:sz w:val="20"/>
          <w:szCs w:val="20"/>
          <w:lang w:eastAsia="tr-TR" w:bidi="tr-TR"/>
        </w:rPr>
        <w:t>SİGORTACI</w:t>
      </w:r>
      <w:r w:rsidRPr="0051714C">
        <w:rPr>
          <w:rFonts w:ascii="Tahoma" w:eastAsia="Times New Roman" w:hAnsi="Tahoma" w:cs="Tahoma"/>
          <w:bCs/>
          <w:sz w:val="20"/>
          <w:szCs w:val="20"/>
          <w:lang w:eastAsia="tr-TR" w:bidi="tr-TR"/>
        </w:rPr>
        <w:t xml:space="preserve">, </w:t>
      </w:r>
      <w:proofErr w:type="spellStart"/>
      <w:r>
        <w:rPr>
          <w:rFonts w:ascii="Tahoma" w:eastAsia="Times New Roman" w:hAnsi="Tahoma" w:cs="Tahoma"/>
          <w:bCs/>
          <w:sz w:val="20"/>
          <w:szCs w:val="20"/>
          <w:lang w:eastAsia="tr-TR" w:bidi="tr-TR"/>
        </w:rPr>
        <w:t>ACIBADEM’in</w:t>
      </w:r>
      <w:proofErr w:type="spellEnd"/>
      <w:r w:rsidRPr="0051714C">
        <w:rPr>
          <w:rFonts w:ascii="Tahoma" w:eastAsia="Times New Roman" w:hAnsi="Tahoma" w:cs="Tahoma"/>
          <w:bCs/>
          <w:sz w:val="20"/>
          <w:szCs w:val="20"/>
          <w:lang w:eastAsia="tr-TR" w:bidi="tr-TR"/>
        </w:rPr>
        <w:t xml:space="preserve"> yazılı onayı olmaksızın </w:t>
      </w:r>
      <w:proofErr w:type="spellStart"/>
      <w:r>
        <w:rPr>
          <w:rFonts w:ascii="Tahoma" w:eastAsia="Times New Roman" w:hAnsi="Tahoma" w:cs="Tahoma"/>
          <w:bCs/>
          <w:sz w:val="20"/>
          <w:szCs w:val="20"/>
          <w:lang w:eastAsia="tr-TR" w:bidi="tr-TR"/>
        </w:rPr>
        <w:t>ACIBADEM’in</w:t>
      </w:r>
      <w:proofErr w:type="spellEnd"/>
      <w:r w:rsidRPr="0051714C">
        <w:rPr>
          <w:rFonts w:ascii="Tahoma" w:eastAsia="Times New Roman" w:hAnsi="Tahoma" w:cs="Tahoma"/>
          <w:bCs/>
          <w:sz w:val="20"/>
          <w:szCs w:val="20"/>
          <w:lang w:eastAsia="tr-TR" w:bidi="tr-TR"/>
        </w:rPr>
        <w:t xml:space="preserve"> ismini, logosunu reklam ya da benzeri bir amaçla tanıtımlarında veya referans listesinde kullanamaz.  </w:t>
      </w:r>
    </w:p>
    <w:p w:rsidR="0051714C" w:rsidRDefault="0051714C" w:rsidP="00605694">
      <w:pPr>
        <w:pStyle w:val="Default"/>
        <w:rPr>
          <w:rFonts w:ascii="Tahoma" w:hAnsi="Tahoma" w:cs="Tahoma"/>
          <w:b/>
          <w:bCs/>
          <w:sz w:val="20"/>
          <w:szCs w:val="20"/>
        </w:rPr>
      </w:pPr>
    </w:p>
    <w:p w:rsidR="0051714C" w:rsidRPr="002D2A0E" w:rsidRDefault="0051714C"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r w:rsidRPr="004651C2">
        <w:rPr>
          <w:rFonts w:ascii="Tahoma" w:eastAsia="Times New Roman" w:hAnsi="Tahoma" w:cs="Tahoma"/>
          <w:b/>
          <w:bCs/>
          <w:sz w:val="20"/>
          <w:szCs w:val="20"/>
          <w:lang w:eastAsia="tr-TR" w:bidi="tr-TR"/>
        </w:rPr>
        <w:t xml:space="preserve">MADDE </w:t>
      </w:r>
      <w:r>
        <w:rPr>
          <w:rFonts w:ascii="Tahoma" w:eastAsia="Times New Roman" w:hAnsi="Tahoma" w:cs="Tahoma"/>
          <w:b/>
          <w:bCs/>
          <w:sz w:val="20"/>
          <w:szCs w:val="20"/>
          <w:lang w:eastAsia="tr-TR" w:bidi="tr-TR"/>
        </w:rPr>
        <w:t>8</w:t>
      </w:r>
      <w:r w:rsidRPr="004651C2">
        <w:rPr>
          <w:rFonts w:ascii="Tahoma" w:eastAsia="Times New Roman" w:hAnsi="Tahoma" w:cs="Tahoma"/>
          <w:b/>
          <w:bCs/>
          <w:sz w:val="20"/>
          <w:szCs w:val="20"/>
          <w:lang w:eastAsia="tr-TR" w:bidi="tr-TR"/>
        </w:rPr>
        <w:t xml:space="preserve">: </w:t>
      </w:r>
      <w:r>
        <w:rPr>
          <w:rFonts w:ascii="Tahoma" w:eastAsia="Times New Roman" w:hAnsi="Tahoma" w:cs="Tahoma"/>
          <w:b/>
          <w:bCs/>
          <w:sz w:val="20"/>
          <w:szCs w:val="20"/>
          <w:lang w:eastAsia="tr-TR" w:bidi="tr-TR"/>
        </w:rPr>
        <w:t>VERGİ, RESİM VE HARÇLAR</w:t>
      </w:r>
    </w:p>
    <w:p w:rsidR="0051714C" w:rsidRDefault="0051714C" w:rsidP="00605694">
      <w:pPr>
        <w:pStyle w:val="Default"/>
        <w:rPr>
          <w:rFonts w:ascii="Tahoma" w:hAnsi="Tahoma" w:cs="Tahoma"/>
          <w:b/>
          <w:bCs/>
          <w:sz w:val="20"/>
          <w:szCs w:val="20"/>
        </w:rPr>
      </w:pPr>
    </w:p>
    <w:p w:rsidR="0051714C" w:rsidRPr="0051714C" w:rsidRDefault="0051714C" w:rsidP="00605694">
      <w:pPr>
        <w:pStyle w:val="Default"/>
        <w:rPr>
          <w:rFonts w:ascii="Tahoma" w:hAnsi="Tahoma" w:cs="Tahoma"/>
          <w:bCs/>
          <w:sz w:val="20"/>
          <w:szCs w:val="20"/>
        </w:rPr>
      </w:pPr>
      <w:r w:rsidRPr="0051714C">
        <w:rPr>
          <w:rFonts w:ascii="Tahoma" w:hAnsi="Tahoma" w:cs="Tahoma"/>
          <w:bCs/>
          <w:sz w:val="20"/>
          <w:szCs w:val="20"/>
        </w:rPr>
        <w:t>Bu Sözleşme</w:t>
      </w:r>
      <w:r>
        <w:rPr>
          <w:rFonts w:ascii="Tahoma" w:hAnsi="Tahoma" w:cs="Tahoma"/>
          <w:bCs/>
          <w:sz w:val="20"/>
          <w:szCs w:val="20"/>
        </w:rPr>
        <w:t>’</w:t>
      </w:r>
      <w:r w:rsidRPr="0051714C">
        <w:rPr>
          <w:rFonts w:ascii="Tahoma" w:hAnsi="Tahoma" w:cs="Tahoma"/>
          <w:bCs/>
          <w:sz w:val="20"/>
          <w:szCs w:val="20"/>
        </w:rPr>
        <w:t xml:space="preserve">nin imzalanması nedeni ile ortaya çıkabilecek damga vergisi </w:t>
      </w:r>
      <w:proofErr w:type="gramStart"/>
      <w:r w:rsidRPr="0051714C">
        <w:rPr>
          <w:rFonts w:ascii="Tahoma" w:hAnsi="Tahoma" w:cs="Tahoma"/>
          <w:bCs/>
          <w:sz w:val="20"/>
          <w:szCs w:val="20"/>
        </w:rPr>
        <w:t>dahil</w:t>
      </w:r>
      <w:proofErr w:type="gramEnd"/>
      <w:r>
        <w:rPr>
          <w:rFonts w:ascii="Tahoma" w:hAnsi="Tahoma" w:cs="Tahoma"/>
          <w:bCs/>
          <w:sz w:val="20"/>
          <w:szCs w:val="20"/>
        </w:rPr>
        <w:t xml:space="preserve"> her türlü vergi, resim, harç v</w:t>
      </w:r>
      <w:r w:rsidRPr="0051714C">
        <w:rPr>
          <w:rFonts w:ascii="Tahoma" w:hAnsi="Tahoma" w:cs="Tahoma"/>
          <w:bCs/>
          <w:sz w:val="20"/>
          <w:szCs w:val="20"/>
        </w:rPr>
        <w:t xml:space="preserve">s. masrafları </w:t>
      </w:r>
      <w:proofErr w:type="spellStart"/>
      <w:r>
        <w:rPr>
          <w:rFonts w:ascii="Tahoma" w:hAnsi="Tahoma" w:cs="Tahoma"/>
          <w:bCs/>
          <w:sz w:val="20"/>
          <w:szCs w:val="20"/>
        </w:rPr>
        <w:t>SİGORTACI’ya</w:t>
      </w:r>
      <w:proofErr w:type="spellEnd"/>
      <w:r w:rsidRPr="0051714C">
        <w:rPr>
          <w:rFonts w:ascii="Tahoma" w:hAnsi="Tahoma" w:cs="Tahoma"/>
          <w:bCs/>
          <w:sz w:val="20"/>
          <w:szCs w:val="20"/>
        </w:rPr>
        <w:t xml:space="preserve"> ait olacaktır.</w:t>
      </w:r>
    </w:p>
    <w:p w:rsidR="0051714C" w:rsidRDefault="0051714C" w:rsidP="00605694">
      <w:pPr>
        <w:pStyle w:val="Default"/>
        <w:rPr>
          <w:rFonts w:ascii="Tahoma" w:hAnsi="Tahoma" w:cs="Tahoma"/>
          <w:b/>
          <w:bCs/>
          <w:sz w:val="20"/>
          <w:szCs w:val="20"/>
        </w:rPr>
      </w:pPr>
    </w:p>
    <w:p w:rsidR="0051714C" w:rsidRDefault="0051714C"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r>
        <w:rPr>
          <w:rFonts w:ascii="Tahoma" w:eastAsia="Times New Roman" w:hAnsi="Tahoma" w:cs="Tahoma"/>
          <w:b/>
          <w:bCs/>
          <w:sz w:val="20"/>
          <w:szCs w:val="20"/>
          <w:lang w:eastAsia="tr-TR" w:bidi="tr-TR"/>
        </w:rPr>
        <w:t>MADDE 9</w:t>
      </w:r>
      <w:r w:rsidRPr="004651C2">
        <w:rPr>
          <w:rFonts w:ascii="Tahoma" w:eastAsia="Times New Roman" w:hAnsi="Tahoma" w:cs="Tahoma"/>
          <w:b/>
          <w:bCs/>
          <w:sz w:val="20"/>
          <w:szCs w:val="20"/>
          <w:lang w:eastAsia="tr-TR" w:bidi="tr-TR"/>
        </w:rPr>
        <w:t xml:space="preserve">: </w:t>
      </w:r>
      <w:r>
        <w:rPr>
          <w:rFonts w:ascii="Tahoma" w:eastAsia="Times New Roman" w:hAnsi="Tahoma" w:cs="Tahoma"/>
          <w:b/>
          <w:bCs/>
          <w:sz w:val="20"/>
          <w:szCs w:val="20"/>
          <w:lang w:eastAsia="tr-TR" w:bidi="tr-TR"/>
        </w:rPr>
        <w:t>FERAGAT SAYILMAMA</w:t>
      </w:r>
    </w:p>
    <w:p w:rsidR="0051714C" w:rsidRDefault="0051714C"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p>
    <w:p w:rsidR="0051714C" w:rsidRPr="0051714C" w:rsidRDefault="0051714C" w:rsidP="0051714C">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proofErr w:type="spellStart"/>
      <w:r>
        <w:rPr>
          <w:rFonts w:ascii="Tahoma" w:eastAsia="Times New Roman" w:hAnsi="Tahoma" w:cs="Tahoma"/>
          <w:bCs/>
          <w:sz w:val="20"/>
          <w:szCs w:val="20"/>
          <w:lang w:eastAsia="tr-TR" w:bidi="tr-TR"/>
        </w:rPr>
        <w:t>ACIBADEM’in</w:t>
      </w:r>
      <w:proofErr w:type="spellEnd"/>
      <w:r w:rsidRPr="0051714C">
        <w:rPr>
          <w:rFonts w:ascii="Tahoma" w:eastAsia="Times New Roman" w:hAnsi="Tahoma" w:cs="Tahoma"/>
          <w:bCs/>
          <w:sz w:val="20"/>
          <w:szCs w:val="20"/>
          <w:lang w:eastAsia="tr-TR" w:bidi="tr-TR"/>
        </w:rPr>
        <w:t xml:space="preserve"> bu </w:t>
      </w:r>
      <w:proofErr w:type="spellStart"/>
      <w:r w:rsidRPr="0051714C">
        <w:rPr>
          <w:rFonts w:ascii="Tahoma" w:eastAsia="Times New Roman" w:hAnsi="Tahoma" w:cs="Tahoma"/>
          <w:bCs/>
          <w:sz w:val="20"/>
          <w:szCs w:val="20"/>
          <w:lang w:eastAsia="tr-TR" w:bidi="tr-TR"/>
        </w:rPr>
        <w:t>Sözleşme</w:t>
      </w:r>
      <w:r>
        <w:rPr>
          <w:rFonts w:ascii="Tahoma" w:eastAsia="Times New Roman" w:hAnsi="Tahoma" w:cs="Tahoma"/>
          <w:bCs/>
          <w:sz w:val="20"/>
          <w:szCs w:val="20"/>
          <w:lang w:eastAsia="tr-TR" w:bidi="tr-TR"/>
        </w:rPr>
        <w:t>’</w:t>
      </w:r>
      <w:r w:rsidRPr="0051714C">
        <w:rPr>
          <w:rFonts w:ascii="Tahoma" w:eastAsia="Times New Roman" w:hAnsi="Tahoma" w:cs="Tahoma"/>
          <w:bCs/>
          <w:sz w:val="20"/>
          <w:szCs w:val="20"/>
          <w:lang w:eastAsia="tr-TR" w:bidi="tr-TR"/>
        </w:rPr>
        <w:t>den</w:t>
      </w:r>
      <w:proofErr w:type="spellEnd"/>
      <w:r w:rsidRPr="0051714C">
        <w:rPr>
          <w:rFonts w:ascii="Tahoma" w:eastAsia="Times New Roman" w:hAnsi="Tahoma" w:cs="Tahoma"/>
          <w:bCs/>
          <w:sz w:val="20"/>
          <w:szCs w:val="20"/>
          <w:lang w:eastAsia="tr-TR" w:bidi="tr-TR"/>
        </w:rPr>
        <w:t xml:space="preserve"> doğan hak, yetki ve imtiyazı kullanmaması ya da kullanmakta gecikmesi bu hak, yetki ve imtiyazdan feragat ettiği anlamına gelmeyeceği gibi, bir hak, yetki ve imtiyazın tek başına ya da kısmen kullanılması onun daha sonra kullanılmasını ya da başka bir hak, yetki ve imtiyazın kullanılmasını engellemez.</w:t>
      </w:r>
    </w:p>
    <w:p w:rsidR="0051714C" w:rsidRDefault="0051714C" w:rsidP="00605694">
      <w:pPr>
        <w:pStyle w:val="Default"/>
        <w:rPr>
          <w:rFonts w:ascii="Tahoma" w:hAnsi="Tahoma" w:cs="Tahoma"/>
          <w:b/>
          <w:bCs/>
          <w:sz w:val="20"/>
          <w:szCs w:val="20"/>
        </w:rPr>
      </w:pPr>
    </w:p>
    <w:p w:rsidR="0051714C" w:rsidRDefault="0051714C"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r>
        <w:rPr>
          <w:rFonts w:ascii="Tahoma" w:eastAsia="Times New Roman" w:hAnsi="Tahoma" w:cs="Tahoma"/>
          <w:b/>
          <w:bCs/>
          <w:sz w:val="20"/>
          <w:szCs w:val="20"/>
          <w:lang w:eastAsia="tr-TR" w:bidi="tr-TR"/>
        </w:rPr>
        <w:t>MADDE 10</w:t>
      </w:r>
      <w:r w:rsidRPr="004651C2">
        <w:rPr>
          <w:rFonts w:ascii="Tahoma" w:eastAsia="Times New Roman" w:hAnsi="Tahoma" w:cs="Tahoma"/>
          <w:b/>
          <w:bCs/>
          <w:sz w:val="20"/>
          <w:szCs w:val="20"/>
          <w:lang w:eastAsia="tr-TR" w:bidi="tr-TR"/>
        </w:rPr>
        <w:t xml:space="preserve">: </w:t>
      </w:r>
      <w:r>
        <w:rPr>
          <w:rFonts w:ascii="Tahoma" w:eastAsia="Times New Roman" w:hAnsi="Tahoma" w:cs="Tahoma"/>
          <w:b/>
          <w:bCs/>
          <w:sz w:val="20"/>
          <w:szCs w:val="20"/>
          <w:lang w:eastAsia="tr-TR" w:bidi="tr-TR"/>
        </w:rPr>
        <w:t>SÖZLEŞME’NİN FESHİ</w:t>
      </w:r>
    </w:p>
    <w:p w:rsidR="0051714C" w:rsidRPr="0051714C" w:rsidRDefault="0051714C" w:rsidP="0051714C">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p>
    <w:p w:rsidR="0051714C" w:rsidRPr="0051714C" w:rsidRDefault="0051714C" w:rsidP="0051714C">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proofErr w:type="spellStart"/>
      <w:r>
        <w:rPr>
          <w:rFonts w:ascii="Tahoma" w:eastAsia="Times New Roman" w:hAnsi="Tahoma" w:cs="Tahoma"/>
          <w:bCs/>
          <w:sz w:val="20"/>
          <w:szCs w:val="20"/>
          <w:lang w:eastAsia="tr-TR" w:bidi="tr-TR"/>
        </w:rPr>
        <w:t>SİGORTACI’nın</w:t>
      </w:r>
      <w:proofErr w:type="spellEnd"/>
      <w:r w:rsidRPr="0051714C">
        <w:rPr>
          <w:rFonts w:ascii="Tahoma" w:eastAsia="Times New Roman" w:hAnsi="Tahoma" w:cs="Tahoma"/>
          <w:bCs/>
          <w:sz w:val="20"/>
          <w:szCs w:val="20"/>
          <w:lang w:eastAsia="tr-TR" w:bidi="tr-TR"/>
        </w:rPr>
        <w:t xml:space="preserve"> bu </w:t>
      </w:r>
      <w:proofErr w:type="spellStart"/>
      <w:r w:rsidRPr="0051714C">
        <w:rPr>
          <w:rFonts w:ascii="Tahoma" w:eastAsia="Times New Roman" w:hAnsi="Tahoma" w:cs="Tahoma"/>
          <w:bCs/>
          <w:sz w:val="20"/>
          <w:szCs w:val="20"/>
          <w:lang w:eastAsia="tr-TR" w:bidi="tr-TR"/>
        </w:rPr>
        <w:t>Sözleşme</w:t>
      </w:r>
      <w:r>
        <w:rPr>
          <w:rFonts w:ascii="Tahoma" w:eastAsia="Times New Roman" w:hAnsi="Tahoma" w:cs="Tahoma"/>
          <w:bCs/>
          <w:sz w:val="20"/>
          <w:szCs w:val="20"/>
          <w:lang w:eastAsia="tr-TR" w:bidi="tr-TR"/>
        </w:rPr>
        <w:t>’</w:t>
      </w:r>
      <w:r w:rsidRPr="0051714C">
        <w:rPr>
          <w:rFonts w:ascii="Tahoma" w:eastAsia="Times New Roman" w:hAnsi="Tahoma" w:cs="Tahoma"/>
          <w:bCs/>
          <w:sz w:val="20"/>
          <w:szCs w:val="20"/>
          <w:lang w:eastAsia="tr-TR" w:bidi="tr-TR"/>
        </w:rPr>
        <w:t>de</w:t>
      </w:r>
      <w:proofErr w:type="spellEnd"/>
      <w:r w:rsidRPr="0051714C">
        <w:rPr>
          <w:rFonts w:ascii="Tahoma" w:eastAsia="Times New Roman" w:hAnsi="Tahoma" w:cs="Tahoma"/>
          <w:bCs/>
          <w:sz w:val="20"/>
          <w:szCs w:val="20"/>
          <w:lang w:eastAsia="tr-TR" w:bidi="tr-TR"/>
        </w:rPr>
        <w:t xml:space="preserve"> belirtilen yükümlülüklerin tamamını ve/veya bir kısmını hiç veya gereği gibi yerine getirmemesi halinde </w:t>
      </w:r>
      <w:r>
        <w:rPr>
          <w:rFonts w:ascii="Tahoma" w:eastAsia="Times New Roman" w:hAnsi="Tahoma" w:cs="Tahoma"/>
          <w:bCs/>
          <w:sz w:val="20"/>
          <w:szCs w:val="20"/>
          <w:lang w:eastAsia="tr-TR" w:bidi="tr-TR"/>
        </w:rPr>
        <w:t>ACIBADEM</w:t>
      </w:r>
      <w:r w:rsidRPr="0051714C">
        <w:rPr>
          <w:rFonts w:ascii="Tahoma" w:eastAsia="Times New Roman" w:hAnsi="Tahoma" w:cs="Tahoma"/>
          <w:bCs/>
          <w:sz w:val="20"/>
          <w:szCs w:val="20"/>
          <w:lang w:eastAsia="tr-TR" w:bidi="tr-TR"/>
        </w:rPr>
        <w:t xml:space="preserve">, </w:t>
      </w:r>
      <w:proofErr w:type="spellStart"/>
      <w:r w:rsidRPr="0051714C">
        <w:rPr>
          <w:rFonts w:ascii="Tahoma" w:eastAsia="Times New Roman" w:hAnsi="Tahoma" w:cs="Tahoma"/>
          <w:bCs/>
          <w:sz w:val="20"/>
          <w:szCs w:val="20"/>
          <w:lang w:eastAsia="tr-TR" w:bidi="tr-TR"/>
        </w:rPr>
        <w:t>Sözleşme</w:t>
      </w:r>
      <w:r>
        <w:rPr>
          <w:rFonts w:ascii="Tahoma" w:eastAsia="Times New Roman" w:hAnsi="Tahoma" w:cs="Tahoma"/>
          <w:bCs/>
          <w:sz w:val="20"/>
          <w:szCs w:val="20"/>
          <w:lang w:eastAsia="tr-TR" w:bidi="tr-TR"/>
        </w:rPr>
        <w:t>’</w:t>
      </w:r>
      <w:r w:rsidRPr="0051714C">
        <w:rPr>
          <w:rFonts w:ascii="Tahoma" w:eastAsia="Times New Roman" w:hAnsi="Tahoma" w:cs="Tahoma"/>
          <w:bCs/>
          <w:sz w:val="20"/>
          <w:szCs w:val="20"/>
          <w:lang w:eastAsia="tr-TR" w:bidi="tr-TR"/>
        </w:rPr>
        <w:t>yi</w:t>
      </w:r>
      <w:proofErr w:type="spellEnd"/>
      <w:r w:rsidRPr="0051714C">
        <w:rPr>
          <w:rFonts w:ascii="Tahoma" w:eastAsia="Times New Roman" w:hAnsi="Tahoma" w:cs="Tahoma"/>
          <w:bCs/>
          <w:sz w:val="20"/>
          <w:szCs w:val="20"/>
          <w:lang w:eastAsia="tr-TR" w:bidi="tr-TR"/>
        </w:rPr>
        <w:t xml:space="preserve"> herhangi bir bildirim yapmasına gerek olmaksızın derhal feshetme ve cezai şart olarak </w:t>
      </w:r>
      <w:proofErr w:type="spellStart"/>
      <w:r>
        <w:rPr>
          <w:rFonts w:ascii="Tahoma" w:eastAsia="Times New Roman" w:hAnsi="Tahoma" w:cs="Tahoma"/>
          <w:bCs/>
          <w:sz w:val="20"/>
          <w:szCs w:val="20"/>
          <w:lang w:eastAsia="tr-TR" w:bidi="tr-TR"/>
        </w:rPr>
        <w:t>SİGORTACI’nın</w:t>
      </w:r>
      <w:proofErr w:type="spellEnd"/>
      <w:r w:rsidRPr="0051714C">
        <w:rPr>
          <w:rFonts w:ascii="Tahoma" w:eastAsia="Times New Roman" w:hAnsi="Tahoma" w:cs="Tahoma"/>
          <w:bCs/>
          <w:sz w:val="20"/>
          <w:szCs w:val="20"/>
          <w:lang w:eastAsia="tr-TR" w:bidi="tr-TR"/>
        </w:rPr>
        <w:t xml:space="preserve"> </w:t>
      </w:r>
      <w:r>
        <w:rPr>
          <w:rFonts w:ascii="Tahoma" w:eastAsia="Times New Roman" w:hAnsi="Tahoma" w:cs="Tahoma"/>
          <w:bCs/>
          <w:sz w:val="20"/>
          <w:szCs w:val="20"/>
          <w:lang w:eastAsia="tr-TR" w:bidi="tr-TR"/>
        </w:rPr>
        <w:t>ACIBADEM</w:t>
      </w:r>
      <w:r w:rsidRPr="0051714C">
        <w:rPr>
          <w:rFonts w:ascii="Tahoma" w:eastAsia="Times New Roman" w:hAnsi="Tahoma" w:cs="Tahoma"/>
          <w:bCs/>
          <w:sz w:val="20"/>
          <w:szCs w:val="20"/>
          <w:lang w:eastAsia="tr-TR" w:bidi="tr-TR"/>
        </w:rPr>
        <w:t xml:space="preserve"> ile ilgili her türlü alacağına el koyarak, teminatını nakde çevirme hakkına sahiptir. </w:t>
      </w:r>
      <w:proofErr w:type="spellStart"/>
      <w:r>
        <w:rPr>
          <w:rFonts w:ascii="Tahoma" w:eastAsia="Times New Roman" w:hAnsi="Tahoma" w:cs="Tahoma"/>
          <w:bCs/>
          <w:sz w:val="20"/>
          <w:szCs w:val="20"/>
          <w:lang w:eastAsia="tr-TR" w:bidi="tr-TR"/>
        </w:rPr>
        <w:t>SİGORTACI’nın</w:t>
      </w:r>
      <w:proofErr w:type="spellEnd"/>
      <w:r w:rsidRPr="0051714C">
        <w:rPr>
          <w:rFonts w:ascii="Tahoma" w:eastAsia="Times New Roman" w:hAnsi="Tahoma" w:cs="Tahoma"/>
          <w:bCs/>
          <w:sz w:val="20"/>
          <w:szCs w:val="20"/>
          <w:lang w:eastAsia="tr-TR" w:bidi="tr-TR"/>
        </w:rPr>
        <w:t xml:space="preserve"> alacak ve teminatları </w:t>
      </w:r>
      <w:proofErr w:type="spellStart"/>
      <w:r>
        <w:rPr>
          <w:rFonts w:ascii="Tahoma" w:eastAsia="Times New Roman" w:hAnsi="Tahoma" w:cs="Tahoma"/>
          <w:bCs/>
          <w:sz w:val="20"/>
          <w:szCs w:val="20"/>
          <w:lang w:eastAsia="tr-TR" w:bidi="tr-TR"/>
        </w:rPr>
        <w:t>ACIBADEM’in</w:t>
      </w:r>
      <w:proofErr w:type="spellEnd"/>
      <w:r>
        <w:rPr>
          <w:rFonts w:ascii="Tahoma" w:eastAsia="Times New Roman" w:hAnsi="Tahoma" w:cs="Tahoma"/>
          <w:bCs/>
          <w:sz w:val="20"/>
          <w:szCs w:val="20"/>
          <w:lang w:eastAsia="tr-TR" w:bidi="tr-TR"/>
        </w:rPr>
        <w:t xml:space="preserve"> </w:t>
      </w:r>
      <w:r w:rsidRPr="0051714C">
        <w:rPr>
          <w:rFonts w:ascii="Tahoma" w:eastAsia="Times New Roman" w:hAnsi="Tahoma" w:cs="Tahoma"/>
          <w:bCs/>
          <w:sz w:val="20"/>
          <w:szCs w:val="20"/>
          <w:lang w:eastAsia="tr-TR" w:bidi="tr-TR"/>
        </w:rPr>
        <w:t xml:space="preserve">uğradığı maddi kayıpları karşılamaması halinde </w:t>
      </w:r>
      <w:r>
        <w:rPr>
          <w:rFonts w:ascii="Tahoma" w:eastAsia="Times New Roman" w:hAnsi="Tahoma" w:cs="Tahoma"/>
          <w:bCs/>
          <w:sz w:val="20"/>
          <w:szCs w:val="20"/>
          <w:lang w:eastAsia="tr-TR" w:bidi="tr-TR"/>
        </w:rPr>
        <w:t>SİGORTACI</w:t>
      </w:r>
      <w:r w:rsidRPr="0051714C">
        <w:rPr>
          <w:rFonts w:ascii="Tahoma" w:eastAsia="Times New Roman" w:hAnsi="Tahoma" w:cs="Tahoma"/>
          <w:bCs/>
          <w:sz w:val="20"/>
          <w:szCs w:val="20"/>
          <w:lang w:eastAsia="tr-TR" w:bidi="tr-TR"/>
        </w:rPr>
        <w:t xml:space="preserve"> bu zararı ayrıca tazmin etmeyi kabul, beyan ve taahhüt eder.</w:t>
      </w:r>
    </w:p>
    <w:p w:rsidR="0051714C" w:rsidRDefault="0051714C" w:rsidP="00605694">
      <w:pPr>
        <w:pStyle w:val="Default"/>
        <w:rPr>
          <w:rFonts w:ascii="Tahoma" w:hAnsi="Tahoma" w:cs="Tahoma"/>
          <w:b/>
          <w:bCs/>
          <w:sz w:val="20"/>
          <w:szCs w:val="20"/>
        </w:rPr>
      </w:pPr>
    </w:p>
    <w:p w:rsidR="0051714C" w:rsidRDefault="0051714C"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r>
        <w:rPr>
          <w:rFonts w:ascii="Tahoma" w:eastAsia="Times New Roman" w:hAnsi="Tahoma" w:cs="Tahoma"/>
          <w:b/>
          <w:bCs/>
          <w:sz w:val="20"/>
          <w:szCs w:val="20"/>
          <w:lang w:eastAsia="tr-TR" w:bidi="tr-TR"/>
        </w:rPr>
        <w:t>MADDE 11</w:t>
      </w:r>
      <w:r w:rsidRPr="004651C2">
        <w:rPr>
          <w:rFonts w:ascii="Tahoma" w:eastAsia="Times New Roman" w:hAnsi="Tahoma" w:cs="Tahoma"/>
          <w:b/>
          <w:bCs/>
          <w:sz w:val="20"/>
          <w:szCs w:val="20"/>
          <w:lang w:eastAsia="tr-TR" w:bidi="tr-TR"/>
        </w:rPr>
        <w:t xml:space="preserve">: </w:t>
      </w:r>
      <w:r>
        <w:rPr>
          <w:rFonts w:ascii="Tahoma" w:eastAsia="Times New Roman" w:hAnsi="Tahoma" w:cs="Tahoma"/>
          <w:b/>
          <w:bCs/>
          <w:sz w:val="20"/>
          <w:szCs w:val="20"/>
          <w:lang w:eastAsia="tr-TR" w:bidi="tr-TR"/>
        </w:rPr>
        <w:t>SÖZLEŞME’NİN DEVRİ</w:t>
      </w:r>
    </w:p>
    <w:p w:rsidR="0051714C" w:rsidRDefault="0051714C"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p>
    <w:p w:rsidR="0051714C" w:rsidRPr="0051714C" w:rsidRDefault="0051714C" w:rsidP="0051714C">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Pr>
          <w:rFonts w:ascii="Tahoma" w:eastAsia="Times New Roman" w:hAnsi="Tahoma" w:cs="Tahoma"/>
          <w:bCs/>
          <w:sz w:val="20"/>
          <w:szCs w:val="20"/>
          <w:lang w:eastAsia="tr-TR" w:bidi="tr-TR"/>
        </w:rPr>
        <w:t>SİGORTACI</w:t>
      </w:r>
      <w:r w:rsidRPr="0051714C">
        <w:rPr>
          <w:rFonts w:ascii="Tahoma" w:eastAsia="Times New Roman" w:hAnsi="Tahoma" w:cs="Tahoma"/>
          <w:bCs/>
          <w:sz w:val="20"/>
          <w:szCs w:val="20"/>
          <w:lang w:eastAsia="tr-TR" w:bidi="tr-TR"/>
        </w:rPr>
        <w:t xml:space="preserve"> bu </w:t>
      </w:r>
      <w:proofErr w:type="spellStart"/>
      <w:r w:rsidRPr="0051714C">
        <w:rPr>
          <w:rFonts w:ascii="Tahoma" w:eastAsia="Times New Roman" w:hAnsi="Tahoma" w:cs="Tahoma"/>
          <w:bCs/>
          <w:sz w:val="20"/>
          <w:szCs w:val="20"/>
          <w:lang w:eastAsia="tr-TR" w:bidi="tr-TR"/>
        </w:rPr>
        <w:t>Sözleşme</w:t>
      </w:r>
      <w:r>
        <w:rPr>
          <w:rFonts w:ascii="Tahoma" w:eastAsia="Times New Roman" w:hAnsi="Tahoma" w:cs="Tahoma"/>
          <w:bCs/>
          <w:sz w:val="20"/>
          <w:szCs w:val="20"/>
          <w:lang w:eastAsia="tr-TR" w:bidi="tr-TR"/>
        </w:rPr>
        <w:t>’</w:t>
      </w:r>
      <w:r w:rsidRPr="0051714C">
        <w:rPr>
          <w:rFonts w:ascii="Tahoma" w:eastAsia="Times New Roman" w:hAnsi="Tahoma" w:cs="Tahoma"/>
          <w:bCs/>
          <w:sz w:val="20"/>
          <w:szCs w:val="20"/>
          <w:lang w:eastAsia="tr-TR" w:bidi="tr-TR"/>
        </w:rPr>
        <w:t>den</w:t>
      </w:r>
      <w:proofErr w:type="spellEnd"/>
      <w:r w:rsidRPr="0051714C">
        <w:rPr>
          <w:rFonts w:ascii="Tahoma" w:eastAsia="Times New Roman" w:hAnsi="Tahoma" w:cs="Tahoma"/>
          <w:bCs/>
          <w:sz w:val="20"/>
          <w:szCs w:val="20"/>
          <w:lang w:eastAsia="tr-TR" w:bidi="tr-TR"/>
        </w:rPr>
        <w:t xml:space="preserve"> doğan hak ve yükümlülüklerini Acıbadem’in yazılı onayı alınmadan hiçbir suretle başkasına devredemez. </w:t>
      </w:r>
      <w:r>
        <w:rPr>
          <w:rFonts w:ascii="Tahoma" w:eastAsia="Times New Roman" w:hAnsi="Tahoma" w:cs="Tahoma"/>
          <w:bCs/>
          <w:sz w:val="20"/>
          <w:szCs w:val="20"/>
          <w:lang w:eastAsia="tr-TR" w:bidi="tr-TR"/>
        </w:rPr>
        <w:t>ACIBADEM</w:t>
      </w:r>
      <w:r w:rsidRPr="0051714C">
        <w:rPr>
          <w:rFonts w:ascii="Tahoma" w:eastAsia="Times New Roman" w:hAnsi="Tahoma" w:cs="Tahoma"/>
          <w:bCs/>
          <w:sz w:val="20"/>
          <w:szCs w:val="20"/>
          <w:lang w:eastAsia="tr-TR" w:bidi="tr-TR"/>
        </w:rPr>
        <w:t xml:space="preserve">,  işbu </w:t>
      </w:r>
      <w:proofErr w:type="spellStart"/>
      <w:r w:rsidRPr="0051714C">
        <w:rPr>
          <w:rFonts w:ascii="Tahoma" w:eastAsia="Times New Roman" w:hAnsi="Tahoma" w:cs="Tahoma"/>
          <w:bCs/>
          <w:sz w:val="20"/>
          <w:szCs w:val="20"/>
          <w:lang w:eastAsia="tr-TR" w:bidi="tr-TR"/>
        </w:rPr>
        <w:t>Sözleşme</w:t>
      </w:r>
      <w:r>
        <w:rPr>
          <w:rFonts w:ascii="Tahoma" w:eastAsia="Times New Roman" w:hAnsi="Tahoma" w:cs="Tahoma"/>
          <w:bCs/>
          <w:sz w:val="20"/>
          <w:szCs w:val="20"/>
          <w:lang w:eastAsia="tr-TR" w:bidi="tr-TR"/>
        </w:rPr>
        <w:t>’</w:t>
      </w:r>
      <w:r w:rsidRPr="0051714C">
        <w:rPr>
          <w:rFonts w:ascii="Tahoma" w:eastAsia="Times New Roman" w:hAnsi="Tahoma" w:cs="Tahoma"/>
          <w:bCs/>
          <w:sz w:val="20"/>
          <w:szCs w:val="20"/>
          <w:lang w:eastAsia="tr-TR" w:bidi="tr-TR"/>
        </w:rPr>
        <w:t>yi</w:t>
      </w:r>
      <w:proofErr w:type="spellEnd"/>
      <w:r w:rsidRPr="0051714C">
        <w:rPr>
          <w:rFonts w:ascii="Tahoma" w:eastAsia="Times New Roman" w:hAnsi="Tahoma" w:cs="Tahoma"/>
          <w:bCs/>
          <w:sz w:val="20"/>
          <w:szCs w:val="20"/>
          <w:lang w:eastAsia="tr-TR" w:bidi="tr-TR"/>
        </w:rPr>
        <w:t xml:space="preserve"> kısmen veya tamamen kendi </w:t>
      </w:r>
      <w:proofErr w:type="gramStart"/>
      <w:r w:rsidRPr="0051714C">
        <w:rPr>
          <w:rFonts w:ascii="Tahoma" w:eastAsia="Times New Roman" w:hAnsi="Tahoma" w:cs="Tahoma"/>
          <w:bCs/>
          <w:sz w:val="20"/>
          <w:szCs w:val="20"/>
          <w:lang w:eastAsia="tr-TR" w:bidi="tr-TR"/>
        </w:rPr>
        <w:t>hakim</w:t>
      </w:r>
      <w:proofErr w:type="gramEnd"/>
      <w:r w:rsidRPr="0051714C">
        <w:rPr>
          <w:rFonts w:ascii="Tahoma" w:eastAsia="Times New Roman" w:hAnsi="Tahoma" w:cs="Tahoma"/>
          <w:bCs/>
          <w:sz w:val="20"/>
          <w:szCs w:val="20"/>
          <w:lang w:eastAsia="tr-TR" w:bidi="tr-TR"/>
        </w:rPr>
        <w:t xml:space="preserve"> veya bağlı şirketlerden herhangi birisine devir veya temlik etme hakkını haizdir.</w:t>
      </w:r>
    </w:p>
    <w:p w:rsidR="0051714C" w:rsidRDefault="0051714C" w:rsidP="00605694">
      <w:pPr>
        <w:pStyle w:val="Default"/>
        <w:rPr>
          <w:rFonts w:ascii="Tahoma" w:hAnsi="Tahoma" w:cs="Tahoma"/>
          <w:b/>
          <w:bCs/>
          <w:sz w:val="20"/>
          <w:szCs w:val="20"/>
        </w:rPr>
      </w:pPr>
    </w:p>
    <w:p w:rsidR="0051714C" w:rsidRDefault="0051714C"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r w:rsidRPr="004651C2">
        <w:rPr>
          <w:rFonts w:ascii="Tahoma" w:eastAsia="Times New Roman" w:hAnsi="Tahoma" w:cs="Tahoma"/>
          <w:b/>
          <w:bCs/>
          <w:sz w:val="20"/>
          <w:szCs w:val="20"/>
          <w:lang w:eastAsia="tr-TR" w:bidi="tr-TR"/>
        </w:rPr>
        <w:t xml:space="preserve">MADDE </w:t>
      </w:r>
      <w:r w:rsidR="00456873">
        <w:rPr>
          <w:rFonts w:ascii="Tahoma" w:eastAsia="Times New Roman" w:hAnsi="Tahoma" w:cs="Tahoma"/>
          <w:b/>
          <w:bCs/>
          <w:sz w:val="20"/>
          <w:szCs w:val="20"/>
          <w:lang w:eastAsia="tr-TR" w:bidi="tr-TR"/>
        </w:rPr>
        <w:t>12</w:t>
      </w:r>
      <w:r w:rsidRPr="004651C2">
        <w:rPr>
          <w:rFonts w:ascii="Tahoma" w:eastAsia="Times New Roman" w:hAnsi="Tahoma" w:cs="Tahoma"/>
          <w:b/>
          <w:bCs/>
          <w:sz w:val="20"/>
          <w:szCs w:val="20"/>
          <w:lang w:eastAsia="tr-TR" w:bidi="tr-TR"/>
        </w:rPr>
        <w:t xml:space="preserve">: </w:t>
      </w:r>
      <w:r w:rsidR="00456873">
        <w:rPr>
          <w:rFonts w:ascii="Tahoma" w:eastAsia="Times New Roman" w:hAnsi="Tahoma" w:cs="Tahoma"/>
          <w:b/>
          <w:bCs/>
          <w:sz w:val="20"/>
          <w:szCs w:val="20"/>
          <w:lang w:eastAsia="tr-TR" w:bidi="tr-TR"/>
        </w:rPr>
        <w:t>DELİL SÖZLEŞMESİ</w:t>
      </w:r>
    </w:p>
    <w:p w:rsidR="00456873" w:rsidRDefault="00456873" w:rsidP="0051714C">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p>
    <w:p w:rsidR="00456873" w:rsidRDefault="00456873" w:rsidP="0051714C">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Pr>
          <w:rFonts w:ascii="Tahoma" w:eastAsia="Times New Roman" w:hAnsi="Tahoma" w:cs="Tahoma"/>
          <w:bCs/>
          <w:sz w:val="20"/>
          <w:szCs w:val="20"/>
          <w:lang w:eastAsia="tr-TR" w:bidi="tr-TR"/>
        </w:rPr>
        <w:t>İş</w:t>
      </w:r>
      <w:r w:rsidRPr="00456873">
        <w:rPr>
          <w:rFonts w:ascii="Tahoma" w:eastAsia="Times New Roman" w:hAnsi="Tahoma" w:cs="Tahoma"/>
          <w:bCs/>
          <w:sz w:val="20"/>
          <w:szCs w:val="20"/>
          <w:lang w:eastAsia="tr-TR" w:bidi="tr-TR"/>
        </w:rPr>
        <w:t>bu Sözleşme</w:t>
      </w:r>
      <w:r>
        <w:rPr>
          <w:rFonts w:ascii="Tahoma" w:eastAsia="Times New Roman" w:hAnsi="Tahoma" w:cs="Tahoma"/>
          <w:bCs/>
          <w:sz w:val="20"/>
          <w:szCs w:val="20"/>
          <w:lang w:eastAsia="tr-TR" w:bidi="tr-TR"/>
        </w:rPr>
        <w:t>’</w:t>
      </w:r>
      <w:r w:rsidRPr="00456873">
        <w:rPr>
          <w:rFonts w:ascii="Tahoma" w:eastAsia="Times New Roman" w:hAnsi="Tahoma" w:cs="Tahoma"/>
          <w:bCs/>
          <w:sz w:val="20"/>
          <w:szCs w:val="20"/>
          <w:lang w:eastAsia="tr-TR" w:bidi="tr-TR"/>
        </w:rPr>
        <w:t xml:space="preserve">nin yürütülmesi, yorumlanması veya doğacak her türlü ihtilaflarda </w:t>
      </w:r>
      <w:proofErr w:type="gramStart"/>
      <w:r>
        <w:rPr>
          <w:rFonts w:ascii="Tahoma" w:eastAsia="Times New Roman" w:hAnsi="Tahoma" w:cs="Tahoma"/>
          <w:bCs/>
          <w:sz w:val="20"/>
          <w:szCs w:val="20"/>
          <w:lang w:eastAsia="tr-TR" w:bidi="tr-TR"/>
        </w:rPr>
        <w:t>T</w:t>
      </w:r>
      <w:r w:rsidRPr="00456873">
        <w:rPr>
          <w:rFonts w:ascii="Tahoma" w:eastAsia="Times New Roman" w:hAnsi="Tahoma" w:cs="Tahoma"/>
          <w:bCs/>
          <w:sz w:val="20"/>
          <w:szCs w:val="20"/>
          <w:lang w:eastAsia="tr-TR" w:bidi="tr-TR"/>
        </w:rPr>
        <w:t xml:space="preserve">araflar  </w:t>
      </w:r>
      <w:proofErr w:type="spellStart"/>
      <w:r>
        <w:rPr>
          <w:rFonts w:ascii="Tahoma" w:eastAsia="Times New Roman" w:hAnsi="Tahoma" w:cs="Tahoma"/>
          <w:bCs/>
          <w:sz w:val="20"/>
          <w:szCs w:val="20"/>
          <w:lang w:eastAsia="tr-TR" w:bidi="tr-TR"/>
        </w:rPr>
        <w:t>ACIBADEM’in</w:t>
      </w:r>
      <w:proofErr w:type="spellEnd"/>
      <w:proofErr w:type="gramEnd"/>
      <w:r w:rsidRPr="00456873">
        <w:rPr>
          <w:rFonts w:ascii="Tahoma" w:eastAsia="Times New Roman" w:hAnsi="Tahoma" w:cs="Tahoma"/>
          <w:bCs/>
          <w:sz w:val="20"/>
          <w:szCs w:val="20"/>
          <w:lang w:eastAsia="tr-TR" w:bidi="tr-TR"/>
        </w:rPr>
        <w:t xml:space="preserve"> defter ve evrak ve bilgisayar kayıtlarının ve tespitlerinin </w:t>
      </w:r>
      <w:proofErr w:type="spellStart"/>
      <w:r w:rsidRPr="00456873">
        <w:rPr>
          <w:rFonts w:ascii="Tahoma" w:eastAsia="Times New Roman" w:hAnsi="Tahoma" w:cs="Tahoma"/>
          <w:bCs/>
          <w:sz w:val="20"/>
          <w:szCs w:val="20"/>
          <w:lang w:eastAsia="tr-TR" w:bidi="tr-TR"/>
        </w:rPr>
        <w:t>HMK’nın</w:t>
      </w:r>
      <w:proofErr w:type="spellEnd"/>
      <w:r w:rsidRPr="00456873">
        <w:rPr>
          <w:rFonts w:ascii="Tahoma" w:eastAsia="Times New Roman" w:hAnsi="Tahoma" w:cs="Tahoma"/>
          <w:bCs/>
          <w:sz w:val="20"/>
          <w:szCs w:val="20"/>
          <w:lang w:eastAsia="tr-TR" w:bidi="tr-TR"/>
        </w:rPr>
        <w:t xml:space="preserve"> 193. maddesi gereğince münhasır delil teşkil edeceğini, bunlara karşı her türlü itiraz  hakkından feragat ettiğini  ve </w:t>
      </w:r>
      <w:proofErr w:type="spellStart"/>
      <w:r>
        <w:rPr>
          <w:rFonts w:ascii="Tahoma" w:eastAsia="Times New Roman" w:hAnsi="Tahoma" w:cs="Tahoma"/>
          <w:bCs/>
          <w:sz w:val="20"/>
          <w:szCs w:val="20"/>
          <w:lang w:eastAsia="tr-TR" w:bidi="tr-TR"/>
        </w:rPr>
        <w:t>ACIBADEM’in</w:t>
      </w:r>
      <w:proofErr w:type="spellEnd"/>
      <w:r w:rsidRPr="00456873">
        <w:rPr>
          <w:rFonts w:ascii="Tahoma" w:eastAsia="Times New Roman" w:hAnsi="Tahoma" w:cs="Tahoma"/>
          <w:bCs/>
          <w:sz w:val="20"/>
          <w:szCs w:val="20"/>
          <w:lang w:eastAsia="tr-TR" w:bidi="tr-TR"/>
        </w:rPr>
        <w:t xml:space="preserve"> bu kayıtlarının  kat’i delil oluşturacağını karşılıklı olarak kabul beyan ve taahhüt ederler</w:t>
      </w:r>
      <w:r>
        <w:rPr>
          <w:rFonts w:ascii="Tahoma" w:eastAsia="Times New Roman" w:hAnsi="Tahoma" w:cs="Tahoma"/>
          <w:bCs/>
          <w:sz w:val="20"/>
          <w:szCs w:val="20"/>
          <w:lang w:eastAsia="tr-TR" w:bidi="tr-TR"/>
        </w:rPr>
        <w:t>.</w:t>
      </w:r>
    </w:p>
    <w:p w:rsidR="00456873" w:rsidRDefault="00456873" w:rsidP="0051714C">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p>
    <w:p w:rsidR="00456873" w:rsidRDefault="00456873" w:rsidP="00456873">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r w:rsidRPr="004651C2">
        <w:rPr>
          <w:rFonts w:ascii="Tahoma" w:eastAsia="Times New Roman" w:hAnsi="Tahoma" w:cs="Tahoma"/>
          <w:b/>
          <w:bCs/>
          <w:sz w:val="20"/>
          <w:szCs w:val="20"/>
          <w:lang w:eastAsia="tr-TR" w:bidi="tr-TR"/>
        </w:rPr>
        <w:t xml:space="preserve">MADDE </w:t>
      </w:r>
      <w:r>
        <w:rPr>
          <w:rFonts w:ascii="Tahoma" w:eastAsia="Times New Roman" w:hAnsi="Tahoma" w:cs="Tahoma"/>
          <w:b/>
          <w:bCs/>
          <w:sz w:val="20"/>
          <w:szCs w:val="20"/>
          <w:lang w:eastAsia="tr-TR" w:bidi="tr-TR"/>
        </w:rPr>
        <w:t>13</w:t>
      </w:r>
      <w:r w:rsidRPr="004651C2">
        <w:rPr>
          <w:rFonts w:ascii="Tahoma" w:eastAsia="Times New Roman" w:hAnsi="Tahoma" w:cs="Tahoma"/>
          <w:b/>
          <w:bCs/>
          <w:sz w:val="20"/>
          <w:szCs w:val="20"/>
          <w:lang w:eastAsia="tr-TR" w:bidi="tr-TR"/>
        </w:rPr>
        <w:t xml:space="preserve">: </w:t>
      </w:r>
      <w:r>
        <w:rPr>
          <w:rFonts w:ascii="Tahoma" w:eastAsia="Times New Roman" w:hAnsi="Tahoma" w:cs="Tahoma"/>
          <w:b/>
          <w:bCs/>
          <w:sz w:val="20"/>
          <w:szCs w:val="20"/>
          <w:lang w:eastAsia="tr-TR" w:bidi="tr-TR"/>
        </w:rPr>
        <w:t>BİLDİRİMLER</w:t>
      </w:r>
    </w:p>
    <w:p w:rsidR="00456873" w:rsidRDefault="00456873" w:rsidP="00456873">
      <w:pPr>
        <w:widowControl w:val="0"/>
        <w:autoSpaceDE w:val="0"/>
        <w:autoSpaceDN w:val="0"/>
        <w:spacing w:after="0" w:line="240" w:lineRule="auto"/>
        <w:ind w:right="1134"/>
        <w:jc w:val="both"/>
        <w:outlineLvl w:val="2"/>
        <w:rPr>
          <w:rFonts w:ascii="Tahoma" w:eastAsia="Times New Roman" w:hAnsi="Tahoma" w:cs="Tahoma"/>
          <w:b/>
          <w:bCs/>
          <w:sz w:val="20"/>
          <w:szCs w:val="20"/>
          <w:lang w:eastAsia="tr-TR" w:bidi="tr-TR"/>
        </w:rPr>
      </w:pPr>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proofErr w:type="gramStart"/>
      <w:r w:rsidRPr="00456873">
        <w:rPr>
          <w:rFonts w:ascii="Tahoma" w:eastAsia="Times New Roman" w:hAnsi="Tahoma" w:cs="Tahoma"/>
          <w:bCs/>
          <w:sz w:val="20"/>
          <w:szCs w:val="20"/>
          <w:lang w:eastAsia="tr-TR" w:bidi="tr-TR"/>
        </w:rPr>
        <w:t xml:space="preserve">Taraflar, </w:t>
      </w:r>
      <w:proofErr w:type="spellStart"/>
      <w:r w:rsidRPr="00456873">
        <w:rPr>
          <w:rFonts w:ascii="Tahoma" w:eastAsia="Times New Roman" w:hAnsi="Tahoma" w:cs="Tahoma"/>
          <w:bCs/>
          <w:sz w:val="20"/>
          <w:szCs w:val="20"/>
          <w:lang w:eastAsia="tr-TR" w:bidi="tr-TR"/>
        </w:rPr>
        <w:t>Sözleşme’de</w:t>
      </w:r>
      <w:proofErr w:type="spellEnd"/>
      <w:r w:rsidRPr="00456873">
        <w:rPr>
          <w:rFonts w:ascii="Tahoma" w:eastAsia="Times New Roman" w:hAnsi="Tahoma" w:cs="Tahoma"/>
          <w:bCs/>
          <w:sz w:val="20"/>
          <w:szCs w:val="20"/>
          <w:lang w:eastAsia="tr-TR" w:bidi="tr-TR"/>
        </w:rPr>
        <w:t xml:space="preserve"> gösterilen adreslerinin kanunî ikametgâhları olduğunu, bu adreslerindeki değişikliğin ancak karşı </w:t>
      </w:r>
      <w:proofErr w:type="spellStart"/>
      <w:r w:rsidRPr="00456873">
        <w:rPr>
          <w:rFonts w:ascii="Tahoma" w:eastAsia="Times New Roman" w:hAnsi="Tahoma" w:cs="Tahoma"/>
          <w:bCs/>
          <w:sz w:val="20"/>
          <w:szCs w:val="20"/>
          <w:lang w:eastAsia="tr-TR" w:bidi="tr-TR"/>
        </w:rPr>
        <w:t>Taraf’a</w:t>
      </w:r>
      <w:proofErr w:type="spellEnd"/>
      <w:r w:rsidRPr="00456873">
        <w:rPr>
          <w:rFonts w:ascii="Tahoma" w:eastAsia="Times New Roman" w:hAnsi="Tahoma" w:cs="Tahoma"/>
          <w:bCs/>
          <w:sz w:val="20"/>
          <w:szCs w:val="20"/>
          <w:lang w:eastAsia="tr-TR" w:bidi="tr-TR"/>
        </w:rPr>
        <w:t xml:space="preserve"> yazılı olarak bildirilmesi halinde geçerlilik kazanacağını, işbu </w:t>
      </w:r>
      <w:proofErr w:type="spellStart"/>
      <w:r w:rsidRPr="00456873">
        <w:rPr>
          <w:rFonts w:ascii="Tahoma" w:eastAsia="Times New Roman" w:hAnsi="Tahoma" w:cs="Tahoma"/>
          <w:bCs/>
          <w:sz w:val="20"/>
          <w:szCs w:val="20"/>
          <w:lang w:eastAsia="tr-TR" w:bidi="tr-TR"/>
        </w:rPr>
        <w:t>Sözleşme’den</w:t>
      </w:r>
      <w:proofErr w:type="spellEnd"/>
      <w:r w:rsidRPr="00456873">
        <w:rPr>
          <w:rFonts w:ascii="Tahoma" w:eastAsia="Times New Roman" w:hAnsi="Tahoma" w:cs="Tahoma"/>
          <w:bCs/>
          <w:sz w:val="20"/>
          <w:szCs w:val="20"/>
          <w:lang w:eastAsia="tr-TR" w:bidi="tr-TR"/>
        </w:rPr>
        <w:t xml:space="preserve"> kaynaklanacak herhangi bir konuda </w:t>
      </w:r>
      <w:proofErr w:type="spellStart"/>
      <w:r w:rsidRPr="00456873">
        <w:rPr>
          <w:rFonts w:ascii="Tahoma" w:eastAsia="Times New Roman" w:hAnsi="Tahoma" w:cs="Tahoma"/>
          <w:bCs/>
          <w:sz w:val="20"/>
          <w:szCs w:val="20"/>
          <w:lang w:eastAsia="tr-TR" w:bidi="tr-TR"/>
        </w:rPr>
        <w:t>Taraflar’ın</w:t>
      </w:r>
      <w:proofErr w:type="spellEnd"/>
      <w:r w:rsidRPr="00456873">
        <w:rPr>
          <w:rFonts w:ascii="Tahoma" w:eastAsia="Times New Roman" w:hAnsi="Tahoma" w:cs="Tahoma"/>
          <w:bCs/>
          <w:sz w:val="20"/>
          <w:szCs w:val="20"/>
          <w:lang w:eastAsia="tr-TR" w:bidi="tr-TR"/>
        </w:rPr>
        <w:t xml:space="preserve"> bu adreslere Noter veya adli mercilerce yapılacak tebligatların kendilerine yapılmış sayılacağını ve haklarında Tebligat Kanunu hükümleri gereği geçerli bir tebligatın sonuçlarını doğuracağını kabul ederler. </w:t>
      </w:r>
      <w:proofErr w:type="gramEnd"/>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Kanuni ikametgâh ancak yazılı bildirimlerle değişecektir.</w:t>
      </w:r>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Taraflar arasında elektronik posta ile yapılan karşılıklı tüm yazışmalar Taraflar arasında bağlayıcı olup yazılı Sözleşmenin tüm sonuçlarını doğuracaktır ve ilgili elektronik posta yazışmaları bu Sözleşme’nin ayrılmaz birer parçasıdır.</w:t>
      </w:r>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ab/>
      </w:r>
      <w:proofErr w:type="spellStart"/>
      <w:r w:rsidRPr="00456873">
        <w:rPr>
          <w:rFonts w:ascii="Tahoma" w:eastAsia="Times New Roman" w:hAnsi="Tahoma" w:cs="Tahoma"/>
          <w:bCs/>
          <w:sz w:val="20"/>
          <w:szCs w:val="20"/>
          <w:lang w:eastAsia="tr-TR" w:bidi="tr-TR"/>
        </w:rPr>
        <w:t>ACIBADEM’e</w:t>
      </w:r>
      <w:proofErr w:type="spellEnd"/>
      <w:r w:rsidRPr="00456873">
        <w:rPr>
          <w:rFonts w:ascii="Tahoma" w:eastAsia="Times New Roman" w:hAnsi="Tahoma" w:cs="Tahoma"/>
          <w:bCs/>
          <w:sz w:val="20"/>
          <w:szCs w:val="20"/>
          <w:lang w:eastAsia="tr-TR" w:bidi="tr-TR"/>
        </w:rPr>
        <w:t xml:space="preserve"> gönderiliyorsa:</w:t>
      </w:r>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ab/>
        <w:t xml:space="preserve">Dikkatine: Sn. </w:t>
      </w:r>
      <w:proofErr w:type="gramStart"/>
      <w:r w:rsidRPr="00456873">
        <w:rPr>
          <w:rFonts w:ascii="Tahoma" w:eastAsia="Times New Roman" w:hAnsi="Tahoma" w:cs="Tahoma"/>
          <w:bCs/>
          <w:sz w:val="20"/>
          <w:szCs w:val="20"/>
          <w:lang w:eastAsia="tr-TR" w:bidi="tr-TR"/>
        </w:rPr>
        <w:t>……….</w:t>
      </w:r>
      <w:proofErr w:type="gramEnd"/>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ab/>
        <w:t xml:space="preserve">Adres: </w:t>
      </w:r>
      <w:proofErr w:type="gramStart"/>
      <w:r w:rsidRPr="00456873">
        <w:rPr>
          <w:rFonts w:ascii="Tahoma" w:eastAsia="Times New Roman" w:hAnsi="Tahoma" w:cs="Tahoma"/>
          <w:bCs/>
          <w:sz w:val="20"/>
          <w:szCs w:val="20"/>
          <w:lang w:eastAsia="tr-TR" w:bidi="tr-TR"/>
        </w:rPr>
        <w:t>………</w:t>
      </w:r>
      <w:proofErr w:type="gramEnd"/>
      <w:r w:rsidRPr="00456873">
        <w:rPr>
          <w:rFonts w:ascii="Tahoma" w:eastAsia="Times New Roman" w:hAnsi="Tahoma" w:cs="Tahoma"/>
          <w:bCs/>
          <w:sz w:val="20"/>
          <w:szCs w:val="20"/>
          <w:lang w:eastAsia="tr-TR" w:bidi="tr-TR"/>
        </w:rPr>
        <w:t xml:space="preserve"> </w:t>
      </w:r>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ab/>
        <w:t xml:space="preserve">Telefon: </w:t>
      </w:r>
      <w:proofErr w:type="gramStart"/>
      <w:r w:rsidRPr="00456873">
        <w:rPr>
          <w:rFonts w:ascii="Tahoma" w:eastAsia="Times New Roman" w:hAnsi="Tahoma" w:cs="Tahoma"/>
          <w:bCs/>
          <w:sz w:val="20"/>
          <w:szCs w:val="20"/>
          <w:lang w:eastAsia="tr-TR" w:bidi="tr-TR"/>
        </w:rPr>
        <w:t>………..</w:t>
      </w:r>
      <w:proofErr w:type="gramEnd"/>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ab/>
        <w:t xml:space="preserve">E-mail: </w:t>
      </w:r>
      <w:proofErr w:type="gramStart"/>
      <w:r w:rsidRPr="00456873">
        <w:rPr>
          <w:rFonts w:ascii="Tahoma" w:eastAsia="Times New Roman" w:hAnsi="Tahoma" w:cs="Tahoma"/>
          <w:bCs/>
          <w:sz w:val="20"/>
          <w:szCs w:val="20"/>
          <w:lang w:eastAsia="tr-TR" w:bidi="tr-TR"/>
        </w:rPr>
        <w:t>…………..</w:t>
      </w:r>
      <w:proofErr w:type="gramEnd"/>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ab/>
      </w:r>
      <w:proofErr w:type="spellStart"/>
      <w:r w:rsidRPr="00456873">
        <w:rPr>
          <w:rFonts w:ascii="Tahoma" w:eastAsia="Times New Roman" w:hAnsi="Tahoma" w:cs="Tahoma"/>
          <w:bCs/>
          <w:sz w:val="20"/>
          <w:szCs w:val="20"/>
          <w:lang w:eastAsia="tr-TR" w:bidi="tr-TR"/>
        </w:rPr>
        <w:t>SİGORTACI’ya</w:t>
      </w:r>
      <w:proofErr w:type="spellEnd"/>
      <w:r w:rsidRPr="00456873">
        <w:rPr>
          <w:rFonts w:ascii="Tahoma" w:eastAsia="Times New Roman" w:hAnsi="Tahoma" w:cs="Tahoma"/>
          <w:bCs/>
          <w:sz w:val="20"/>
          <w:szCs w:val="20"/>
          <w:lang w:eastAsia="tr-TR" w:bidi="tr-TR"/>
        </w:rPr>
        <w:t xml:space="preserve"> gönderiliyorsa:</w:t>
      </w:r>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ab/>
        <w:t xml:space="preserve">Dikkatine: Sn. </w:t>
      </w:r>
    </w:p>
    <w:p w:rsidR="00456873" w:rsidRPr="00456873" w:rsidRDefault="00456873" w:rsidP="00456873">
      <w:pPr>
        <w:widowControl w:val="0"/>
        <w:autoSpaceDE w:val="0"/>
        <w:autoSpaceDN w:val="0"/>
        <w:spacing w:after="0" w:line="240" w:lineRule="auto"/>
        <w:ind w:right="1134" w:firstLine="708"/>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Adres</w:t>
      </w:r>
      <w:proofErr w:type="gramStart"/>
      <w:r w:rsidRPr="00456873">
        <w:rPr>
          <w:rFonts w:ascii="Tahoma" w:eastAsia="Times New Roman" w:hAnsi="Tahoma" w:cs="Tahoma"/>
          <w:bCs/>
          <w:sz w:val="20"/>
          <w:szCs w:val="20"/>
          <w:lang w:eastAsia="tr-TR" w:bidi="tr-TR"/>
        </w:rPr>
        <w:t>:...........</w:t>
      </w:r>
      <w:proofErr w:type="gramEnd"/>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ab/>
        <w:t>Telefon:</w:t>
      </w:r>
    </w:p>
    <w:p w:rsidR="00456873" w:rsidRPr="00456873" w:rsidRDefault="00456873" w:rsidP="00456873">
      <w:pPr>
        <w:widowControl w:val="0"/>
        <w:autoSpaceDE w:val="0"/>
        <w:autoSpaceDN w:val="0"/>
        <w:spacing w:after="0" w:line="240" w:lineRule="auto"/>
        <w:ind w:right="1134"/>
        <w:jc w:val="both"/>
        <w:outlineLvl w:val="2"/>
        <w:rPr>
          <w:rFonts w:ascii="Tahoma" w:eastAsia="Times New Roman" w:hAnsi="Tahoma" w:cs="Tahoma"/>
          <w:bCs/>
          <w:sz w:val="20"/>
          <w:szCs w:val="20"/>
          <w:lang w:eastAsia="tr-TR" w:bidi="tr-TR"/>
        </w:rPr>
      </w:pPr>
      <w:r w:rsidRPr="00456873">
        <w:rPr>
          <w:rFonts w:ascii="Tahoma" w:eastAsia="Times New Roman" w:hAnsi="Tahoma" w:cs="Tahoma"/>
          <w:bCs/>
          <w:sz w:val="20"/>
          <w:szCs w:val="20"/>
          <w:lang w:eastAsia="tr-TR" w:bidi="tr-TR"/>
        </w:rPr>
        <w:tab/>
        <w:t>E-mail:</w:t>
      </w:r>
    </w:p>
    <w:p w:rsidR="002D2A0E" w:rsidRPr="004651C2" w:rsidRDefault="002D2A0E" w:rsidP="00605694">
      <w:pPr>
        <w:pStyle w:val="Default"/>
        <w:rPr>
          <w:rFonts w:ascii="Tahoma" w:hAnsi="Tahoma" w:cs="Tahoma"/>
          <w:b/>
          <w:bCs/>
          <w:sz w:val="20"/>
          <w:szCs w:val="20"/>
        </w:rPr>
      </w:pPr>
      <w:bookmarkStart w:id="0" w:name="_GoBack"/>
      <w:bookmarkEnd w:id="0"/>
    </w:p>
    <w:p w:rsidR="00605694" w:rsidRPr="004651C2" w:rsidRDefault="0058445D" w:rsidP="00605694">
      <w:pPr>
        <w:pStyle w:val="Default"/>
        <w:rPr>
          <w:rFonts w:ascii="Tahoma" w:hAnsi="Tahoma" w:cs="Tahoma"/>
          <w:b/>
          <w:bCs/>
          <w:sz w:val="20"/>
          <w:szCs w:val="20"/>
        </w:rPr>
      </w:pPr>
      <w:r w:rsidRPr="004651C2">
        <w:rPr>
          <w:rFonts w:ascii="Tahoma" w:hAnsi="Tahoma" w:cs="Tahoma"/>
          <w:b/>
          <w:bCs/>
          <w:sz w:val="20"/>
          <w:szCs w:val="20"/>
        </w:rPr>
        <w:t xml:space="preserve">MADDE </w:t>
      </w:r>
      <w:r w:rsidR="00456873">
        <w:rPr>
          <w:rFonts w:ascii="Tahoma" w:hAnsi="Tahoma" w:cs="Tahoma"/>
          <w:b/>
          <w:bCs/>
          <w:sz w:val="20"/>
          <w:szCs w:val="20"/>
        </w:rPr>
        <w:t>14</w:t>
      </w:r>
      <w:r w:rsidR="00605694" w:rsidRPr="004651C2">
        <w:rPr>
          <w:rFonts w:ascii="Tahoma" w:hAnsi="Tahoma" w:cs="Tahoma"/>
          <w:b/>
          <w:bCs/>
          <w:sz w:val="20"/>
          <w:szCs w:val="20"/>
        </w:rPr>
        <w:t>: SÖZLEŞMENİN BÜTÜNLÜĞÜ VE GİZLİLİĞİ</w:t>
      </w:r>
    </w:p>
    <w:p w:rsidR="00605694" w:rsidRPr="004651C2" w:rsidRDefault="00605694" w:rsidP="00605694">
      <w:pPr>
        <w:pStyle w:val="Default"/>
        <w:rPr>
          <w:rFonts w:ascii="Tahoma" w:hAnsi="Tahoma" w:cs="Tahoma"/>
          <w:b/>
          <w:bCs/>
          <w:sz w:val="20"/>
          <w:szCs w:val="20"/>
        </w:rPr>
      </w:pPr>
    </w:p>
    <w:p w:rsidR="0051714C" w:rsidRDefault="00605694" w:rsidP="00605694">
      <w:pPr>
        <w:pStyle w:val="Default"/>
        <w:rPr>
          <w:rFonts w:ascii="Tahoma" w:hAnsi="Tahoma" w:cs="Tahoma"/>
          <w:bCs/>
          <w:sz w:val="20"/>
          <w:szCs w:val="20"/>
        </w:rPr>
      </w:pPr>
      <w:r w:rsidRPr="004651C2">
        <w:rPr>
          <w:rFonts w:ascii="Tahoma" w:hAnsi="Tahoma" w:cs="Tahoma"/>
          <w:bCs/>
          <w:sz w:val="20"/>
          <w:szCs w:val="20"/>
        </w:rPr>
        <w:t>Sözleşme</w:t>
      </w:r>
      <w:r w:rsidR="0051714C">
        <w:rPr>
          <w:rFonts w:ascii="Tahoma" w:hAnsi="Tahoma" w:cs="Tahoma"/>
          <w:bCs/>
          <w:sz w:val="20"/>
          <w:szCs w:val="20"/>
        </w:rPr>
        <w:t>’</w:t>
      </w:r>
      <w:r w:rsidRPr="004651C2">
        <w:rPr>
          <w:rFonts w:ascii="Tahoma" w:hAnsi="Tahoma" w:cs="Tahoma"/>
          <w:bCs/>
          <w:sz w:val="20"/>
          <w:szCs w:val="20"/>
        </w:rPr>
        <w:t xml:space="preserve">nin herhangi bir maddesinin yasalar çerçevesinde, kanun koyucu veya herhangi bir resmi mercii ya da mahkemeler tarafından geçersiz addolunması diğer maddelerin geçerliliğini etkilemez. </w:t>
      </w:r>
    </w:p>
    <w:p w:rsidR="00605694" w:rsidRPr="004651C2" w:rsidRDefault="00605694" w:rsidP="00605694">
      <w:pPr>
        <w:pStyle w:val="Default"/>
        <w:rPr>
          <w:rFonts w:ascii="Tahoma" w:hAnsi="Tahoma" w:cs="Tahoma"/>
          <w:bCs/>
          <w:sz w:val="20"/>
          <w:szCs w:val="20"/>
        </w:rPr>
      </w:pPr>
      <w:proofErr w:type="gramStart"/>
      <w:r w:rsidRPr="004651C2">
        <w:rPr>
          <w:rFonts w:ascii="Tahoma" w:hAnsi="Tahoma" w:cs="Tahoma"/>
          <w:bCs/>
          <w:sz w:val="20"/>
          <w:szCs w:val="20"/>
        </w:rPr>
        <w:t xml:space="preserve">Tarafların her biri işbu </w:t>
      </w:r>
      <w:r w:rsidR="0051714C">
        <w:rPr>
          <w:rFonts w:ascii="Tahoma" w:hAnsi="Tahoma" w:cs="Tahoma"/>
          <w:bCs/>
          <w:sz w:val="20"/>
          <w:szCs w:val="20"/>
        </w:rPr>
        <w:t>S</w:t>
      </w:r>
      <w:r w:rsidRPr="004651C2">
        <w:rPr>
          <w:rFonts w:ascii="Tahoma" w:hAnsi="Tahoma" w:cs="Tahoma"/>
          <w:bCs/>
          <w:sz w:val="20"/>
          <w:szCs w:val="20"/>
        </w:rPr>
        <w:t xml:space="preserve">özleşme dolayısı ile diğer </w:t>
      </w:r>
      <w:proofErr w:type="spellStart"/>
      <w:r w:rsidR="0051714C">
        <w:rPr>
          <w:rFonts w:ascii="Tahoma" w:hAnsi="Tahoma" w:cs="Tahoma"/>
          <w:bCs/>
          <w:sz w:val="20"/>
          <w:szCs w:val="20"/>
        </w:rPr>
        <w:t>T</w:t>
      </w:r>
      <w:r w:rsidRPr="004651C2">
        <w:rPr>
          <w:rFonts w:ascii="Tahoma" w:hAnsi="Tahoma" w:cs="Tahoma"/>
          <w:bCs/>
          <w:sz w:val="20"/>
          <w:szCs w:val="20"/>
        </w:rPr>
        <w:t>araf</w:t>
      </w:r>
      <w:r w:rsidR="0051714C">
        <w:rPr>
          <w:rFonts w:ascii="Tahoma" w:hAnsi="Tahoma" w:cs="Tahoma"/>
          <w:bCs/>
          <w:sz w:val="20"/>
          <w:szCs w:val="20"/>
        </w:rPr>
        <w:t>’</w:t>
      </w:r>
      <w:r w:rsidRPr="004651C2">
        <w:rPr>
          <w:rFonts w:ascii="Tahoma" w:hAnsi="Tahoma" w:cs="Tahoma"/>
          <w:bCs/>
          <w:sz w:val="20"/>
          <w:szCs w:val="20"/>
        </w:rPr>
        <w:t>tan</w:t>
      </w:r>
      <w:proofErr w:type="spellEnd"/>
      <w:r w:rsidRPr="004651C2">
        <w:rPr>
          <w:rFonts w:ascii="Tahoma" w:hAnsi="Tahoma" w:cs="Tahoma"/>
          <w:bCs/>
          <w:sz w:val="20"/>
          <w:szCs w:val="20"/>
        </w:rPr>
        <w:t xml:space="preserve"> edinmiş oldukları her türlü bilgi ve belgeyi gizli bilgi ve ticari sır olarak kabul etmeyi, karşı </w:t>
      </w:r>
      <w:proofErr w:type="spellStart"/>
      <w:r w:rsidR="0051714C">
        <w:rPr>
          <w:rFonts w:ascii="Tahoma" w:hAnsi="Tahoma" w:cs="Tahoma"/>
          <w:bCs/>
          <w:sz w:val="20"/>
          <w:szCs w:val="20"/>
        </w:rPr>
        <w:t>T</w:t>
      </w:r>
      <w:r w:rsidRPr="004651C2">
        <w:rPr>
          <w:rFonts w:ascii="Tahoma" w:hAnsi="Tahoma" w:cs="Tahoma"/>
          <w:bCs/>
          <w:sz w:val="20"/>
          <w:szCs w:val="20"/>
        </w:rPr>
        <w:t>araf</w:t>
      </w:r>
      <w:r w:rsidR="0051714C">
        <w:rPr>
          <w:rFonts w:ascii="Tahoma" w:hAnsi="Tahoma" w:cs="Tahoma"/>
          <w:bCs/>
          <w:sz w:val="20"/>
          <w:szCs w:val="20"/>
        </w:rPr>
        <w:t>’</w:t>
      </w:r>
      <w:r w:rsidRPr="004651C2">
        <w:rPr>
          <w:rFonts w:ascii="Tahoma" w:hAnsi="Tahoma" w:cs="Tahoma"/>
          <w:bCs/>
          <w:sz w:val="20"/>
          <w:szCs w:val="20"/>
        </w:rPr>
        <w:t>ın</w:t>
      </w:r>
      <w:proofErr w:type="spellEnd"/>
      <w:r w:rsidRPr="004651C2">
        <w:rPr>
          <w:rFonts w:ascii="Tahoma" w:hAnsi="Tahoma" w:cs="Tahoma"/>
          <w:bCs/>
          <w:sz w:val="20"/>
          <w:szCs w:val="20"/>
        </w:rPr>
        <w:t xml:space="preserve"> yazılı izni olmadan, kanuni zorunluluklar hariç hiçbir kişi, kurum ve kuruluşla paylaşmamayı, çalışanlarının da bu yükümlülüklere aynen riayet etmesini sağlayacağını peşinen kabul ve taahhüt eder. </w:t>
      </w:r>
      <w:proofErr w:type="gramEnd"/>
      <w:r w:rsidRPr="004651C2">
        <w:rPr>
          <w:rFonts w:ascii="Tahoma" w:hAnsi="Tahoma" w:cs="Tahoma"/>
          <w:bCs/>
          <w:sz w:val="20"/>
          <w:szCs w:val="20"/>
        </w:rPr>
        <w:t>Bu Sözleşmenin herhangi bir nedenle sona ermesi bu maddede yer alan yükümlülüğün sona ermesi anlamına gelmez. Aksi halin vukuunda tazminat talep hakkı saklıdır.</w:t>
      </w:r>
    </w:p>
    <w:p w:rsidR="00E726BB" w:rsidRPr="004651C2" w:rsidRDefault="00605694" w:rsidP="00605694">
      <w:pPr>
        <w:pStyle w:val="Default"/>
        <w:rPr>
          <w:rFonts w:ascii="Tahoma" w:hAnsi="Tahoma" w:cs="Tahoma"/>
          <w:bCs/>
          <w:sz w:val="20"/>
          <w:szCs w:val="20"/>
        </w:rPr>
      </w:pPr>
      <w:r w:rsidRPr="004651C2">
        <w:rPr>
          <w:rFonts w:ascii="Tahoma" w:hAnsi="Tahoma" w:cs="Tahoma"/>
          <w:bCs/>
          <w:sz w:val="20"/>
          <w:szCs w:val="20"/>
        </w:rPr>
        <w:t>Bu Sözleşme ve onun ilgili Ekleri, Taraflar arasında varılan anlaşmanın tamamını oluşturur ve Taraflar arasında bu teklif ile ilgili daha önce yapılmış diğer tüm haberleşme, kontrat, yazılı veya sözlü teklifin yerine geçer.</w:t>
      </w:r>
    </w:p>
    <w:p w:rsidR="00E726BB" w:rsidRPr="004651C2" w:rsidRDefault="00E726BB" w:rsidP="00605694">
      <w:pPr>
        <w:pStyle w:val="Default"/>
        <w:rPr>
          <w:rFonts w:ascii="Tahoma" w:hAnsi="Tahoma" w:cs="Tahoma"/>
          <w:b/>
          <w:bCs/>
          <w:sz w:val="20"/>
          <w:szCs w:val="20"/>
        </w:rPr>
      </w:pPr>
    </w:p>
    <w:p w:rsidR="00E726BB" w:rsidRPr="004651C2" w:rsidRDefault="0058445D" w:rsidP="00E726BB">
      <w:pPr>
        <w:pStyle w:val="Default"/>
        <w:rPr>
          <w:rFonts w:ascii="Tahoma" w:hAnsi="Tahoma" w:cs="Tahoma"/>
          <w:b/>
          <w:bCs/>
          <w:sz w:val="20"/>
          <w:szCs w:val="20"/>
        </w:rPr>
      </w:pPr>
      <w:r w:rsidRPr="004651C2">
        <w:rPr>
          <w:rFonts w:ascii="Tahoma" w:hAnsi="Tahoma" w:cs="Tahoma"/>
          <w:b/>
          <w:bCs/>
          <w:sz w:val="20"/>
          <w:szCs w:val="20"/>
        </w:rPr>
        <w:t xml:space="preserve">MADDE </w:t>
      </w:r>
      <w:r w:rsidR="00456873">
        <w:rPr>
          <w:rFonts w:ascii="Tahoma" w:hAnsi="Tahoma" w:cs="Tahoma"/>
          <w:b/>
          <w:bCs/>
          <w:sz w:val="20"/>
          <w:szCs w:val="20"/>
        </w:rPr>
        <w:t>15</w:t>
      </w:r>
      <w:r w:rsidR="00E726BB" w:rsidRPr="004651C2">
        <w:rPr>
          <w:rFonts w:ascii="Tahoma" w:hAnsi="Tahoma" w:cs="Tahoma"/>
          <w:b/>
          <w:bCs/>
          <w:sz w:val="20"/>
          <w:szCs w:val="20"/>
        </w:rPr>
        <w:t>: İHTİLAFLARIN HALLİ</w:t>
      </w:r>
    </w:p>
    <w:p w:rsidR="00E726BB" w:rsidRPr="004651C2" w:rsidRDefault="00E726BB" w:rsidP="00E726BB">
      <w:pPr>
        <w:pStyle w:val="Default"/>
        <w:rPr>
          <w:rFonts w:ascii="Tahoma" w:hAnsi="Tahoma" w:cs="Tahoma"/>
          <w:b/>
          <w:bCs/>
          <w:sz w:val="20"/>
          <w:szCs w:val="20"/>
        </w:rPr>
      </w:pPr>
    </w:p>
    <w:p w:rsidR="00E726BB" w:rsidRDefault="00E726BB" w:rsidP="00E726BB">
      <w:pPr>
        <w:pStyle w:val="Default"/>
        <w:rPr>
          <w:rFonts w:ascii="Tahoma" w:hAnsi="Tahoma" w:cs="Tahoma"/>
          <w:bCs/>
          <w:sz w:val="20"/>
          <w:szCs w:val="20"/>
        </w:rPr>
      </w:pPr>
      <w:r w:rsidRPr="004651C2">
        <w:rPr>
          <w:rFonts w:ascii="Tahoma" w:hAnsi="Tahoma" w:cs="Tahoma"/>
          <w:bCs/>
          <w:sz w:val="20"/>
          <w:szCs w:val="20"/>
        </w:rPr>
        <w:t xml:space="preserve">Taraflar bu Sözleşme’nin uygulanmasından ve yorumlanmasından doğacak uyumsuzlukları öncelikle kendi aralarında </w:t>
      </w:r>
      <w:proofErr w:type="spellStart"/>
      <w:r w:rsidRPr="004651C2">
        <w:rPr>
          <w:rFonts w:ascii="Tahoma" w:hAnsi="Tahoma" w:cs="Tahoma"/>
          <w:bCs/>
          <w:sz w:val="20"/>
          <w:szCs w:val="20"/>
        </w:rPr>
        <w:t>sulhen</w:t>
      </w:r>
      <w:proofErr w:type="spellEnd"/>
      <w:r w:rsidRPr="004651C2">
        <w:rPr>
          <w:rFonts w:ascii="Tahoma" w:hAnsi="Tahoma" w:cs="Tahoma"/>
          <w:bCs/>
          <w:sz w:val="20"/>
          <w:szCs w:val="20"/>
        </w:rPr>
        <w:t xml:space="preserve"> halletmeye gayret edeceklerdir. </w:t>
      </w:r>
      <w:proofErr w:type="spellStart"/>
      <w:r w:rsidRPr="004651C2">
        <w:rPr>
          <w:rFonts w:ascii="Tahoma" w:hAnsi="Tahoma" w:cs="Tahoma"/>
          <w:bCs/>
          <w:sz w:val="20"/>
          <w:szCs w:val="20"/>
        </w:rPr>
        <w:t>Sulhen</w:t>
      </w:r>
      <w:proofErr w:type="spellEnd"/>
      <w:r w:rsidRPr="004651C2">
        <w:rPr>
          <w:rFonts w:ascii="Tahoma" w:hAnsi="Tahoma" w:cs="Tahoma"/>
          <w:bCs/>
          <w:sz w:val="20"/>
          <w:szCs w:val="20"/>
        </w:rPr>
        <w:t xml:space="preserve"> halledilmeyen tüm uyuşmazlıkların hallinde İstanbul Anadolu Mahkemeleri</w:t>
      </w:r>
      <w:r w:rsidR="0058445D" w:rsidRPr="004651C2">
        <w:rPr>
          <w:rFonts w:ascii="Tahoma" w:hAnsi="Tahoma" w:cs="Tahoma"/>
          <w:bCs/>
          <w:sz w:val="20"/>
          <w:szCs w:val="20"/>
        </w:rPr>
        <w:t xml:space="preserve"> ve İcra Daireleri yetkilidir. </w:t>
      </w:r>
    </w:p>
    <w:p w:rsidR="00456873" w:rsidRPr="004651C2" w:rsidRDefault="00456873" w:rsidP="00E726BB">
      <w:pPr>
        <w:pStyle w:val="Default"/>
        <w:rPr>
          <w:rFonts w:ascii="Tahoma" w:hAnsi="Tahoma" w:cs="Tahoma"/>
          <w:bCs/>
          <w:sz w:val="20"/>
          <w:szCs w:val="20"/>
        </w:rPr>
      </w:pPr>
    </w:p>
    <w:p w:rsidR="00E726BB" w:rsidRDefault="00E726BB" w:rsidP="00E726BB">
      <w:pPr>
        <w:pStyle w:val="Default"/>
        <w:rPr>
          <w:rFonts w:ascii="Tahoma" w:hAnsi="Tahoma" w:cs="Tahoma"/>
          <w:bCs/>
          <w:sz w:val="20"/>
          <w:szCs w:val="20"/>
        </w:rPr>
      </w:pPr>
      <w:r w:rsidRPr="004651C2">
        <w:rPr>
          <w:rFonts w:ascii="Tahoma" w:hAnsi="Tahoma" w:cs="Tahoma"/>
          <w:bCs/>
          <w:sz w:val="20"/>
          <w:szCs w:val="20"/>
        </w:rPr>
        <w:t>Bu Sözleşme’nin herhangi bir hükmü geçersiz veya uygulanmaz olduğunda, Sözleşme’nin geri kalan hükümleri tam olarak yürürlükte kalmaya ve geçerli olmaya devam eder.</w:t>
      </w:r>
    </w:p>
    <w:p w:rsidR="00456873" w:rsidRPr="004651C2" w:rsidRDefault="00456873" w:rsidP="00E726BB">
      <w:pPr>
        <w:pStyle w:val="Default"/>
        <w:rPr>
          <w:rFonts w:ascii="Tahoma" w:hAnsi="Tahoma" w:cs="Tahoma"/>
          <w:bCs/>
          <w:sz w:val="20"/>
          <w:szCs w:val="20"/>
        </w:rPr>
      </w:pPr>
    </w:p>
    <w:p w:rsidR="00E726BB" w:rsidRPr="004651C2" w:rsidRDefault="00E726BB" w:rsidP="00605694">
      <w:pPr>
        <w:pStyle w:val="Default"/>
        <w:rPr>
          <w:rFonts w:ascii="Tahoma" w:hAnsi="Tahoma" w:cs="Tahoma"/>
          <w:b/>
          <w:bCs/>
          <w:sz w:val="20"/>
          <w:szCs w:val="20"/>
        </w:rPr>
      </w:pPr>
      <w:r w:rsidRPr="004651C2">
        <w:rPr>
          <w:rFonts w:ascii="Tahoma" w:hAnsi="Tahoma" w:cs="Tahoma"/>
          <w:bCs/>
          <w:sz w:val="20"/>
          <w:szCs w:val="20"/>
        </w:rPr>
        <w:t>Bu Sözleşme’nin hiçbir hükmü Acıbadem’in Sözleşme ile sınırlandırılamayacak veya kaldırılamayacak nitelikteki yasal haklarını etkilemez</w:t>
      </w:r>
      <w:r w:rsidRPr="004651C2">
        <w:rPr>
          <w:rFonts w:ascii="Tahoma" w:hAnsi="Tahoma" w:cs="Tahoma"/>
          <w:b/>
          <w:bCs/>
          <w:sz w:val="20"/>
          <w:szCs w:val="20"/>
        </w:rPr>
        <w:t>.</w:t>
      </w:r>
    </w:p>
    <w:p w:rsidR="00E726BB" w:rsidRPr="004651C2" w:rsidRDefault="00E726BB" w:rsidP="00605694">
      <w:pPr>
        <w:pStyle w:val="Default"/>
        <w:rPr>
          <w:rFonts w:ascii="Tahoma" w:hAnsi="Tahoma" w:cs="Tahoma"/>
          <w:b/>
          <w:bCs/>
          <w:sz w:val="20"/>
          <w:szCs w:val="20"/>
        </w:rPr>
      </w:pPr>
    </w:p>
    <w:p w:rsidR="002D1D6F" w:rsidRPr="004651C2" w:rsidRDefault="0058445D" w:rsidP="00605694">
      <w:pPr>
        <w:pStyle w:val="Default"/>
        <w:rPr>
          <w:rFonts w:ascii="Tahoma" w:hAnsi="Tahoma" w:cs="Tahoma"/>
          <w:sz w:val="20"/>
          <w:szCs w:val="20"/>
        </w:rPr>
      </w:pPr>
      <w:r w:rsidRPr="004651C2">
        <w:rPr>
          <w:rFonts w:ascii="Tahoma" w:hAnsi="Tahoma" w:cs="Tahoma"/>
          <w:b/>
          <w:bCs/>
          <w:sz w:val="20"/>
          <w:szCs w:val="20"/>
        </w:rPr>
        <w:t xml:space="preserve">MADDE </w:t>
      </w:r>
      <w:r w:rsidR="00456873">
        <w:rPr>
          <w:rFonts w:ascii="Tahoma" w:hAnsi="Tahoma" w:cs="Tahoma"/>
          <w:b/>
          <w:bCs/>
          <w:sz w:val="20"/>
          <w:szCs w:val="20"/>
        </w:rPr>
        <w:t>1</w:t>
      </w:r>
      <w:r w:rsidR="00603834">
        <w:rPr>
          <w:rFonts w:ascii="Tahoma" w:hAnsi="Tahoma" w:cs="Tahoma"/>
          <w:b/>
          <w:bCs/>
          <w:sz w:val="20"/>
          <w:szCs w:val="20"/>
        </w:rPr>
        <w:t>6</w:t>
      </w:r>
      <w:r w:rsidRPr="004651C2">
        <w:rPr>
          <w:rFonts w:ascii="Tahoma" w:hAnsi="Tahoma" w:cs="Tahoma"/>
          <w:b/>
          <w:bCs/>
          <w:sz w:val="20"/>
          <w:szCs w:val="20"/>
        </w:rPr>
        <w:t xml:space="preserve">: </w:t>
      </w:r>
      <w:r w:rsidR="002D1D6F" w:rsidRPr="004651C2">
        <w:rPr>
          <w:rFonts w:ascii="Tahoma" w:hAnsi="Tahoma" w:cs="Tahoma"/>
          <w:b/>
          <w:bCs/>
          <w:sz w:val="20"/>
          <w:szCs w:val="20"/>
        </w:rPr>
        <w:t>SÖZ</w:t>
      </w:r>
      <w:r w:rsidRPr="004651C2">
        <w:rPr>
          <w:rFonts w:ascii="Tahoma" w:hAnsi="Tahoma" w:cs="Tahoma"/>
          <w:b/>
          <w:bCs/>
          <w:sz w:val="20"/>
          <w:szCs w:val="20"/>
        </w:rPr>
        <w:t>LEŞMENİN SÜRESİ VE SONA ERMESİ</w:t>
      </w:r>
      <w:r w:rsidR="002D1D6F" w:rsidRPr="004651C2">
        <w:rPr>
          <w:rFonts w:ascii="Tahoma" w:hAnsi="Tahoma" w:cs="Tahoma"/>
          <w:b/>
          <w:bCs/>
          <w:sz w:val="20"/>
          <w:szCs w:val="20"/>
        </w:rPr>
        <w:t xml:space="preserve"> </w:t>
      </w:r>
    </w:p>
    <w:p w:rsidR="002D1D6F" w:rsidRDefault="002D1D6F" w:rsidP="002D1D6F">
      <w:pPr>
        <w:pStyle w:val="Default"/>
        <w:rPr>
          <w:rFonts w:ascii="Tahoma" w:hAnsi="Tahoma" w:cs="Tahoma"/>
          <w:sz w:val="20"/>
          <w:szCs w:val="20"/>
        </w:rPr>
      </w:pPr>
      <w:r w:rsidRPr="004651C2">
        <w:rPr>
          <w:rFonts w:ascii="Tahoma" w:hAnsi="Tahoma" w:cs="Tahoma"/>
          <w:sz w:val="20"/>
          <w:szCs w:val="20"/>
        </w:rPr>
        <w:t xml:space="preserve">İşbu Sözleşme </w:t>
      </w:r>
      <w:r w:rsidR="00E726BB" w:rsidRPr="004651C2">
        <w:rPr>
          <w:rFonts w:ascii="Tahoma" w:hAnsi="Tahoma" w:cs="Tahoma"/>
          <w:sz w:val="20"/>
          <w:szCs w:val="20"/>
        </w:rPr>
        <w:t>31.12</w:t>
      </w:r>
      <w:r w:rsidRPr="004651C2">
        <w:rPr>
          <w:rFonts w:ascii="Tahoma" w:hAnsi="Tahoma" w:cs="Tahoma"/>
          <w:sz w:val="20"/>
          <w:szCs w:val="20"/>
        </w:rPr>
        <w:t>.2021 tarihinde yürürlüğe girecek olup, Poliçe bitiş tarihi olan 31.</w:t>
      </w:r>
      <w:r w:rsidR="00E726BB" w:rsidRPr="004651C2">
        <w:rPr>
          <w:rFonts w:ascii="Tahoma" w:hAnsi="Tahoma" w:cs="Tahoma"/>
          <w:sz w:val="20"/>
          <w:szCs w:val="20"/>
        </w:rPr>
        <w:t>12.2022</w:t>
      </w:r>
      <w:r w:rsidRPr="004651C2">
        <w:rPr>
          <w:rFonts w:ascii="Tahoma" w:hAnsi="Tahoma" w:cs="Tahoma"/>
          <w:sz w:val="20"/>
          <w:szCs w:val="20"/>
        </w:rPr>
        <w:t xml:space="preserve"> tarihine kadar geçerli olacaktır. </w:t>
      </w:r>
    </w:p>
    <w:p w:rsidR="00456873" w:rsidRPr="004651C2" w:rsidRDefault="00456873" w:rsidP="002D1D6F">
      <w:pPr>
        <w:pStyle w:val="Default"/>
        <w:rPr>
          <w:rFonts w:ascii="Tahoma" w:hAnsi="Tahoma" w:cs="Tahoma"/>
          <w:sz w:val="20"/>
          <w:szCs w:val="20"/>
        </w:rPr>
      </w:pPr>
    </w:p>
    <w:p w:rsidR="005E4B9F" w:rsidRPr="004651C2" w:rsidRDefault="005E4B9F" w:rsidP="002D1D6F">
      <w:pPr>
        <w:pStyle w:val="Default"/>
        <w:rPr>
          <w:rFonts w:ascii="Tahoma" w:hAnsi="Tahoma" w:cs="Tahoma"/>
          <w:sz w:val="20"/>
          <w:szCs w:val="20"/>
        </w:rPr>
      </w:pPr>
      <w:r w:rsidRPr="004651C2">
        <w:rPr>
          <w:rFonts w:ascii="Tahoma" w:hAnsi="Tahoma" w:cs="Tahoma"/>
          <w:sz w:val="20"/>
          <w:szCs w:val="20"/>
        </w:rPr>
        <w:t xml:space="preserve">İşbu Sözleşme bu madde de </w:t>
      </w:r>
      <w:proofErr w:type="gramStart"/>
      <w:r w:rsidRPr="004651C2">
        <w:rPr>
          <w:rFonts w:ascii="Tahoma" w:hAnsi="Tahoma" w:cs="Tahoma"/>
          <w:sz w:val="20"/>
          <w:szCs w:val="20"/>
        </w:rPr>
        <w:t>dahil</w:t>
      </w:r>
      <w:proofErr w:type="gramEnd"/>
      <w:r w:rsidRPr="004651C2">
        <w:rPr>
          <w:rFonts w:ascii="Tahoma" w:hAnsi="Tahoma" w:cs="Tahoma"/>
          <w:sz w:val="20"/>
          <w:szCs w:val="20"/>
        </w:rPr>
        <w:t xml:space="preserve"> olmak üzere </w:t>
      </w:r>
      <w:r w:rsidR="00456873">
        <w:rPr>
          <w:rFonts w:ascii="Tahoma" w:hAnsi="Tahoma" w:cs="Tahoma"/>
          <w:sz w:val="20"/>
          <w:szCs w:val="20"/>
        </w:rPr>
        <w:t>1</w:t>
      </w:r>
      <w:r w:rsidR="00603834">
        <w:rPr>
          <w:rFonts w:ascii="Tahoma" w:hAnsi="Tahoma" w:cs="Tahoma"/>
          <w:sz w:val="20"/>
          <w:szCs w:val="20"/>
        </w:rPr>
        <w:t>6</w:t>
      </w:r>
      <w:r w:rsidR="00456873" w:rsidRPr="004651C2">
        <w:rPr>
          <w:rFonts w:ascii="Tahoma" w:hAnsi="Tahoma" w:cs="Tahoma"/>
          <w:sz w:val="20"/>
          <w:szCs w:val="20"/>
        </w:rPr>
        <w:t xml:space="preserve"> </w:t>
      </w:r>
      <w:r w:rsidRPr="004651C2">
        <w:rPr>
          <w:rFonts w:ascii="Tahoma" w:hAnsi="Tahoma" w:cs="Tahoma"/>
          <w:sz w:val="20"/>
          <w:szCs w:val="20"/>
        </w:rPr>
        <w:t>(</w:t>
      </w:r>
      <w:proofErr w:type="spellStart"/>
      <w:r w:rsidR="00456873">
        <w:rPr>
          <w:rFonts w:ascii="Tahoma" w:hAnsi="Tahoma" w:cs="Tahoma"/>
          <w:sz w:val="20"/>
          <w:szCs w:val="20"/>
        </w:rPr>
        <w:t>On</w:t>
      </w:r>
      <w:r w:rsidR="00603834">
        <w:rPr>
          <w:rFonts w:ascii="Tahoma" w:hAnsi="Tahoma" w:cs="Tahoma"/>
          <w:sz w:val="20"/>
          <w:szCs w:val="20"/>
        </w:rPr>
        <w:t>altı</w:t>
      </w:r>
      <w:proofErr w:type="spellEnd"/>
      <w:r w:rsidRPr="004651C2">
        <w:rPr>
          <w:rFonts w:ascii="Tahoma" w:hAnsi="Tahoma" w:cs="Tahoma"/>
          <w:sz w:val="20"/>
          <w:szCs w:val="20"/>
        </w:rPr>
        <w:t xml:space="preserve">) madde ve aşağıdaki ekten ibarettir. Sözleşme, taraflarca </w:t>
      </w:r>
      <w:proofErr w:type="gramStart"/>
      <w:r w:rsidRPr="004651C2">
        <w:rPr>
          <w:rFonts w:ascii="Tahoma" w:hAnsi="Tahoma" w:cs="Tahoma"/>
          <w:sz w:val="20"/>
          <w:szCs w:val="20"/>
        </w:rPr>
        <w:t>……………..</w:t>
      </w:r>
      <w:proofErr w:type="gramEnd"/>
      <w:r w:rsidRPr="004651C2">
        <w:rPr>
          <w:rFonts w:ascii="Tahoma" w:hAnsi="Tahoma" w:cs="Tahoma"/>
          <w:sz w:val="20"/>
          <w:szCs w:val="20"/>
        </w:rPr>
        <w:t xml:space="preserve"> </w:t>
      </w:r>
      <w:proofErr w:type="gramStart"/>
      <w:r w:rsidRPr="004651C2">
        <w:rPr>
          <w:rFonts w:ascii="Tahoma" w:hAnsi="Tahoma" w:cs="Tahoma"/>
          <w:sz w:val="20"/>
          <w:szCs w:val="20"/>
        </w:rPr>
        <w:t>tarihinde</w:t>
      </w:r>
      <w:proofErr w:type="gramEnd"/>
      <w:r w:rsidRPr="004651C2">
        <w:rPr>
          <w:rFonts w:ascii="Tahoma" w:hAnsi="Tahoma" w:cs="Tahoma"/>
          <w:sz w:val="20"/>
          <w:szCs w:val="20"/>
        </w:rPr>
        <w:t xml:space="preserve"> 1 (bir) nüsha olarak imzalanmıştır.</w:t>
      </w:r>
    </w:p>
    <w:p w:rsidR="005E4B9F" w:rsidRPr="004651C2" w:rsidRDefault="005E4B9F" w:rsidP="002D1D6F">
      <w:pPr>
        <w:pStyle w:val="Default"/>
        <w:rPr>
          <w:rFonts w:ascii="Tahoma" w:hAnsi="Tahoma" w:cs="Tahoma"/>
          <w:sz w:val="20"/>
          <w:szCs w:val="20"/>
        </w:rPr>
      </w:pPr>
    </w:p>
    <w:p w:rsidR="005E4B9F" w:rsidRDefault="005E4B9F" w:rsidP="002D1D6F">
      <w:pPr>
        <w:pStyle w:val="Default"/>
        <w:rPr>
          <w:rFonts w:ascii="Tahoma" w:hAnsi="Tahoma" w:cs="Tahoma"/>
          <w:sz w:val="20"/>
          <w:szCs w:val="20"/>
        </w:rPr>
      </w:pPr>
      <w:r w:rsidRPr="004651C2">
        <w:rPr>
          <w:rFonts w:ascii="Tahoma" w:hAnsi="Tahoma" w:cs="Tahoma"/>
          <w:sz w:val="20"/>
          <w:szCs w:val="20"/>
        </w:rPr>
        <w:t>Ek 1: İmza Sirküleri</w:t>
      </w:r>
    </w:p>
    <w:p w:rsidR="00456873" w:rsidRPr="004651C2" w:rsidRDefault="00456873" w:rsidP="002D1D6F">
      <w:pPr>
        <w:pStyle w:val="Default"/>
        <w:rPr>
          <w:rFonts w:ascii="Tahoma" w:hAnsi="Tahoma" w:cs="Tahoma"/>
          <w:sz w:val="20"/>
          <w:szCs w:val="20"/>
        </w:rPr>
      </w:pPr>
    </w:p>
    <w:p w:rsidR="0058445D" w:rsidRPr="004651C2" w:rsidRDefault="0058445D" w:rsidP="002D1D6F">
      <w:pPr>
        <w:pStyle w:val="Default"/>
        <w:rPr>
          <w:rFonts w:ascii="Tahoma" w:hAnsi="Tahoma" w:cs="Tahoma"/>
          <w:sz w:val="20"/>
          <w:szCs w:val="20"/>
        </w:rPr>
      </w:pPr>
    </w:p>
    <w:p w:rsidR="0058445D" w:rsidRPr="004651C2" w:rsidRDefault="0058445D" w:rsidP="002D1D6F">
      <w:pPr>
        <w:pStyle w:val="Default"/>
        <w:rPr>
          <w:rFonts w:ascii="Tahoma" w:hAnsi="Tahoma" w:cs="Tahoma"/>
          <w:sz w:val="20"/>
          <w:szCs w:val="20"/>
        </w:rPr>
      </w:pPr>
    </w:p>
    <w:p w:rsidR="0058445D" w:rsidRPr="004651C2" w:rsidRDefault="0058445D" w:rsidP="0058445D">
      <w:pPr>
        <w:spacing w:after="0" w:line="240" w:lineRule="atLeast"/>
        <w:jc w:val="both"/>
        <w:rPr>
          <w:rFonts w:ascii="Tahoma" w:eastAsia="Times New Roman" w:hAnsi="Tahoma" w:cs="Tahoma"/>
          <w:b/>
          <w:noProof/>
          <w:sz w:val="20"/>
          <w:szCs w:val="20"/>
          <w:lang w:eastAsia="tr-TR"/>
        </w:rPr>
      </w:pPr>
      <w:r w:rsidRPr="0058445D">
        <w:rPr>
          <w:rFonts w:ascii="Tahoma" w:eastAsia="Times New Roman" w:hAnsi="Tahoma" w:cs="Tahoma"/>
          <w:b/>
          <w:sz w:val="20"/>
          <w:szCs w:val="20"/>
          <w:lang w:eastAsia="tr-TR"/>
        </w:rPr>
        <w:t>ACIBADEM MEHMET ALİ AYDINLAR</w:t>
      </w:r>
      <w:r w:rsidRPr="0058445D">
        <w:rPr>
          <w:rFonts w:ascii="Tahoma" w:eastAsia="Times New Roman" w:hAnsi="Tahoma" w:cs="Tahoma"/>
          <w:b/>
          <w:sz w:val="20"/>
          <w:szCs w:val="20"/>
          <w:lang w:eastAsia="tr-TR"/>
        </w:rPr>
        <w:tab/>
        <w:t xml:space="preserve"> </w:t>
      </w:r>
      <w:r w:rsidRPr="0058445D">
        <w:rPr>
          <w:rFonts w:ascii="Tahoma" w:eastAsia="Times New Roman" w:hAnsi="Tahoma" w:cs="Tahoma"/>
          <w:b/>
          <w:sz w:val="20"/>
          <w:szCs w:val="20"/>
          <w:lang w:eastAsia="tr-TR"/>
        </w:rPr>
        <w:tab/>
      </w:r>
      <w:r w:rsidRPr="0058445D">
        <w:rPr>
          <w:rFonts w:ascii="Tahoma" w:eastAsia="Times New Roman" w:hAnsi="Tahoma" w:cs="Tahoma"/>
          <w:b/>
          <w:sz w:val="20"/>
          <w:szCs w:val="20"/>
          <w:lang w:eastAsia="tr-TR"/>
        </w:rPr>
        <w:tab/>
      </w:r>
      <w:r w:rsidRPr="004651C2">
        <w:rPr>
          <w:rFonts w:ascii="Tahoma" w:eastAsia="Times New Roman" w:hAnsi="Tahoma" w:cs="Tahoma"/>
          <w:b/>
          <w:noProof/>
          <w:sz w:val="20"/>
          <w:szCs w:val="20"/>
          <w:lang w:eastAsia="tr-TR"/>
        </w:rPr>
        <w:t>……………………………………….</w:t>
      </w:r>
    </w:p>
    <w:p w:rsidR="0058445D" w:rsidRPr="0058445D" w:rsidRDefault="0058445D" w:rsidP="0058445D">
      <w:pPr>
        <w:spacing w:after="0" w:line="240" w:lineRule="atLeast"/>
        <w:jc w:val="both"/>
        <w:rPr>
          <w:rFonts w:ascii="Tahoma" w:eastAsia="Times New Roman" w:hAnsi="Tahoma" w:cs="Tahoma"/>
          <w:b/>
          <w:noProof/>
          <w:sz w:val="20"/>
          <w:szCs w:val="20"/>
          <w:lang w:eastAsia="tr-TR"/>
        </w:rPr>
      </w:pPr>
      <w:r w:rsidRPr="004651C2">
        <w:rPr>
          <w:rFonts w:ascii="Tahoma" w:eastAsia="Times New Roman" w:hAnsi="Tahoma" w:cs="Tahoma"/>
          <w:b/>
          <w:noProof/>
          <w:sz w:val="20"/>
          <w:szCs w:val="20"/>
          <w:lang w:eastAsia="tr-TR"/>
        </w:rPr>
        <w:t xml:space="preserve">              </w:t>
      </w:r>
      <w:r w:rsidRPr="0058445D">
        <w:rPr>
          <w:rFonts w:ascii="Tahoma" w:eastAsia="Times New Roman" w:hAnsi="Tahoma" w:cs="Tahoma"/>
          <w:b/>
          <w:noProof/>
          <w:sz w:val="20"/>
          <w:szCs w:val="20"/>
          <w:lang w:eastAsia="tr-TR"/>
        </w:rPr>
        <w:t>ÜNİVERSİTESİ</w:t>
      </w:r>
      <w:r w:rsidRPr="0058445D">
        <w:rPr>
          <w:rFonts w:ascii="Tahoma" w:eastAsia="Times New Roman" w:hAnsi="Tahoma" w:cs="Tahoma"/>
          <w:b/>
          <w:noProof/>
          <w:sz w:val="20"/>
          <w:szCs w:val="20"/>
          <w:lang w:eastAsia="tr-TR"/>
        </w:rPr>
        <w:tab/>
      </w:r>
      <w:r w:rsidRPr="0058445D">
        <w:rPr>
          <w:rFonts w:ascii="Tahoma" w:eastAsia="Times New Roman" w:hAnsi="Tahoma" w:cs="Tahoma"/>
          <w:b/>
          <w:noProof/>
          <w:sz w:val="20"/>
          <w:szCs w:val="20"/>
          <w:lang w:eastAsia="tr-TR"/>
        </w:rPr>
        <w:tab/>
      </w:r>
      <w:r w:rsidRPr="0058445D">
        <w:rPr>
          <w:rFonts w:ascii="Tahoma" w:eastAsia="Times New Roman" w:hAnsi="Tahoma" w:cs="Tahoma"/>
          <w:b/>
          <w:noProof/>
          <w:sz w:val="20"/>
          <w:szCs w:val="20"/>
          <w:lang w:eastAsia="tr-TR"/>
        </w:rPr>
        <w:tab/>
      </w:r>
      <w:r w:rsidRPr="0058445D">
        <w:rPr>
          <w:rFonts w:ascii="Tahoma" w:eastAsia="Times New Roman" w:hAnsi="Tahoma" w:cs="Tahoma"/>
          <w:b/>
          <w:noProof/>
          <w:sz w:val="20"/>
          <w:szCs w:val="20"/>
          <w:lang w:eastAsia="tr-TR"/>
        </w:rPr>
        <w:tab/>
      </w:r>
      <w:r w:rsidRPr="0058445D">
        <w:rPr>
          <w:rFonts w:ascii="Tahoma" w:eastAsia="Times New Roman" w:hAnsi="Tahoma" w:cs="Tahoma"/>
          <w:b/>
          <w:noProof/>
          <w:sz w:val="20"/>
          <w:szCs w:val="20"/>
          <w:lang w:eastAsia="tr-TR"/>
        </w:rPr>
        <w:tab/>
      </w:r>
      <w:r w:rsidRPr="0058445D">
        <w:rPr>
          <w:rFonts w:ascii="Tahoma" w:eastAsia="Times New Roman" w:hAnsi="Tahoma" w:cs="Tahoma"/>
          <w:b/>
          <w:noProof/>
          <w:sz w:val="20"/>
          <w:szCs w:val="20"/>
          <w:lang w:eastAsia="tr-TR"/>
        </w:rPr>
        <w:tab/>
      </w:r>
    </w:p>
    <w:p w:rsidR="000878DE" w:rsidRPr="0058445D" w:rsidRDefault="000878DE" w:rsidP="000878DE">
      <w:pPr>
        <w:pStyle w:val="Default"/>
        <w:rPr>
          <w:rFonts w:ascii="Tahoma" w:hAnsi="Tahoma" w:cs="Tahoma"/>
          <w:sz w:val="20"/>
          <w:szCs w:val="20"/>
        </w:rPr>
      </w:pPr>
    </w:p>
    <w:sectPr w:rsidR="000878DE" w:rsidRPr="0058445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65" w:rsidRDefault="00D80D65" w:rsidP="00D80D65">
      <w:pPr>
        <w:spacing w:after="0" w:line="240" w:lineRule="auto"/>
      </w:pPr>
      <w:r>
        <w:separator/>
      </w:r>
    </w:p>
  </w:endnote>
  <w:endnote w:type="continuationSeparator" w:id="0">
    <w:p w:rsidR="00D80D65" w:rsidRDefault="00D80D65" w:rsidP="00D8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Yasemin Kızılkaya" w:date="2021-12-20T17:18:00Z"/>
  <w:sdt>
    <w:sdtPr>
      <w:id w:val="-517934335"/>
      <w:docPartObj>
        <w:docPartGallery w:val="Page Numbers (Bottom of Page)"/>
        <w:docPartUnique/>
      </w:docPartObj>
    </w:sdtPr>
    <w:sdtContent>
      <w:customXmlInsRangeEnd w:id="1"/>
      <w:p w:rsidR="00D80D65" w:rsidRDefault="00D80D65">
        <w:pPr>
          <w:pStyle w:val="Altbilgi"/>
          <w:jc w:val="center"/>
          <w:rPr>
            <w:ins w:id="2" w:author="Yasemin Kızılkaya" w:date="2021-12-20T17:18:00Z"/>
          </w:rPr>
        </w:pPr>
        <w:ins w:id="3" w:author="Yasemin Kızılkaya" w:date="2021-12-20T17:18:00Z">
          <w:r>
            <w:fldChar w:fldCharType="begin"/>
          </w:r>
          <w:r>
            <w:instrText>PAGE   \* MERGEFORMAT</w:instrText>
          </w:r>
          <w:r>
            <w:fldChar w:fldCharType="separate"/>
          </w:r>
        </w:ins>
        <w:r>
          <w:rPr>
            <w:noProof/>
          </w:rPr>
          <w:t>2</w:t>
        </w:r>
        <w:ins w:id="4" w:author="Yasemin Kızılkaya" w:date="2021-12-20T17:18:00Z">
          <w:r>
            <w:fldChar w:fldCharType="end"/>
          </w:r>
        </w:ins>
      </w:p>
      <w:customXmlInsRangeStart w:id="5" w:author="Yasemin Kızılkaya" w:date="2021-12-20T17:18:00Z"/>
    </w:sdtContent>
  </w:sdt>
  <w:customXmlInsRangeEnd w:id="5"/>
  <w:p w:rsidR="00D80D65" w:rsidRDefault="00D80D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65" w:rsidRDefault="00D80D65" w:rsidP="00D80D65">
      <w:pPr>
        <w:spacing w:after="0" w:line="240" w:lineRule="auto"/>
      </w:pPr>
      <w:r>
        <w:separator/>
      </w:r>
    </w:p>
  </w:footnote>
  <w:footnote w:type="continuationSeparator" w:id="0">
    <w:p w:rsidR="00D80D65" w:rsidRDefault="00D80D65" w:rsidP="00D80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xNzG1NDM2tjQyNDZU0lEKTi0uzszPAykwqgUAEsV5JSwAAAA="/>
  </w:docVars>
  <w:rsids>
    <w:rsidRoot w:val="00B13110"/>
    <w:rsid w:val="00036138"/>
    <w:rsid w:val="000878DE"/>
    <w:rsid w:val="000E07B9"/>
    <w:rsid w:val="002920AD"/>
    <w:rsid w:val="002D1D6F"/>
    <w:rsid w:val="002D2A0E"/>
    <w:rsid w:val="0034775E"/>
    <w:rsid w:val="00456873"/>
    <w:rsid w:val="004651C2"/>
    <w:rsid w:val="0051714C"/>
    <w:rsid w:val="0054433F"/>
    <w:rsid w:val="0058445D"/>
    <w:rsid w:val="005E4B9F"/>
    <w:rsid w:val="00603834"/>
    <w:rsid w:val="00605694"/>
    <w:rsid w:val="00681F30"/>
    <w:rsid w:val="008B4311"/>
    <w:rsid w:val="009B2FEC"/>
    <w:rsid w:val="00B032C0"/>
    <w:rsid w:val="00B13110"/>
    <w:rsid w:val="00B25F0B"/>
    <w:rsid w:val="00BD73F7"/>
    <w:rsid w:val="00C07C22"/>
    <w:rsid w:val="00D80D65"/>
    <w:rsid w:val="00E620B1"/>
    <w:rsid w:val="00E726BB"/>
    <w:rsid w:val="00FC08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1D6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B43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11"/>
    <w:rPr>
      <w:rFonts w:ascii="Tahoma" w:hAnsi="Tahoma" w:cs="Tahoma"/>
      <w:sz w:val="16"/>
      <w:szCs w:val="16"/>
    </w:rPr>
  </w:style>
  <w:style w:type="paragraph" w:styleId="GvdeMetni">
    <w:name w:val="Body Text"/>
    <w:basedOn w:val="Normal"/>
    <w:link w:val="GvdeMetniChar"/>
    <w:rsid w:val="0051714C"/>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51714C"/>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1714C"/>
    <w:rPr>
      <w:sz w:val="16"/>
      <w:szCs w:val="16"/>
    </w:rPr>
  </w:style>
  <w:style w:type="paragraph" w:styleId="AklamaMetni">
    <w:name w:val="annotation text"/>
    <w:basedOn w:val="Normal"/>
    <w:link w:val="AklamaMetniChar"/>
    <w:uiPriority w:val="99"/>
    <w:semiHidden/>
    <w:unhideWhenUsed/>
    <w:rsid w:val="005171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1714C"/>
    <w:rPr>
      <w:sz w:val="20"/>
      <w:szCs w:val="20"/>
    </w:rPr>
  </w:style>
  <w:style w:type="paragraph" w:styleId="AklamaKonusu">
    <w:name w:val="annotation subject"/>
    <w:basedOn w:val="AklamaMetni"/>
    <w:next w:val="AklamaMetni"/>
    <w:link w:val="AklamaKonusuChar"/>
    <w:uiPriority w:val="99"/>
    <w:semiHidden/>
    <w:unhideWhenUsed/>
    <w:rsid w:val="0051714C"/>
    <w:rPr>
      <w:b/>
      <w:bCs/>
    </w:rPr>
  </w:style>
  <w:style w:type="character" w:customStyle="1" w:styleId="AklamaKonusuChar">
    <w:name w:val="Açıklama Konusu Char"/>
    <w:basedOn w:val="AklamaMetniChar"/>
    <w:link w:val="AklamaKonusu"/>
    <w:uiPriority w:val="99"/>
    <w:semiHidden/>
    <w:rsid w:val="0051714C"/>
    <w:rPr>
      <w:b/>
      <w:bCs/>
      <w:sz w:val="20"/>
      <w:szCs w:val="20"/>
    </w:rPr>
  </w:style>
  <w:style w:type="paragraph" w:styleId="stbilgi">
    <w:name w:val="header"/>
    <w:basedOn w:val="Normal"/>
    <w:link w:val="stbilgiChar"/>
    <w:uiPriority w:val="99"/>
    <w:unhideWhenUsed/>
    <w:rsid w:val="00D80D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0D65"/>
  </w:style>
  <w:style w:type="paragraph" w:styleId="Altbilgi">
    <w:name w:val="footer"/>
    <w:basedOn w:val="Normal"/>
    <w:link w:val="AltbilgiChar"/>
    <w:uiPriority w:val="99"/>
    <w:unhideWhenUsed/>
    <w:rsid w:val="00D80D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0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D1D6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8B43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11"/>
    <w:rPr>
      <w:rFonts w:ascii="Tahoma" w:hAnsi="Tahoma" w:cs="Tahoma"/>
      <w:sz w:val="16"/>
      <w:szCs w:val="16"/>
    </w:rPr>
  </w:style>
  <w:style w:type="paragraph" w:styleId="GvdeMetni">
    <w:name w:val="Body Text"/>
    <w:basedOn w:val="Normal"/>
    <w:link w:val="GvdeMetniChar"/>
    <w:rsid w:val="0051714C"/>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51714C"/>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51714C"/>
    <w:rPr>
      <w:sz w:val="16"/>
      <w:szCs w:val="16"/>
    </w:rPr>
  </w:style>
  <w:style w:type="paragraph" w:styleId="AklamaMetni">
    <w:name w:val="annotation text"/>
    <w:basedOn w:val="Normal"/>
    <w:link w:val="AklamaMetniChar"/>
    <w:uiPriority w:val="99"/>
    <w:semiHidden/>
    <w:unhideWhenUsed/>
    <w:rsid w:val="005171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1714C"/>
    <w:rPr>
      <w:sz w:val="20"/>
      <w:szCs w:val="20"/>
    </w:rPr>
  </w:style>
  <w:style w:type="paragraph" w:styleId="AklamaKonusu">
    <w:name w:val="annotation subject"/>
    <w:basedOn w:val="AklamaMetni"/>
    <w:next w:val="AklamaMetni"/>
    <w:link w:val="AklamaKonusuChar"/>
    <w:uiPriority w:val="99"/>
    <w:semiHidden/>
    <w:unhideWhenUsed/>
    <w:rsid w:val="0051714C"/>
    <w:rPr>
      <w:b/>
      <w:bCs/>
    </w:rPr>
  </w:style>
  <w:style w:type="character" w:customStyle="1" w:styleId="AklamaKonusuChar">
    <w:name w:val="Açıklama Konusu Char"/>
    <w:basedOn w:val="AklamaMetniChar"/>
    <w:link w:val="AklamaKonusu"/>
    <w:uiPriority w:val="99"/>
    <w:semiHidden/>
    <w:rsid w:val="0051714C"/>
    <w:rPr>
      <w:b/>
      <w:bCs/>
      <w:sz w:val="20"/>
      <w:szCs w:val="20"/>
    </w:rPr>
  </w:style>
  <w:style w:type="paragraph" w:styleId="stbilgi">
    <w:name w:val="header"/>
    <w:basedOn w:val="Normal"/>
    <w:link w:val="stbilgiChar"/>
    <w:uiPriority w:val="99"/>
    <w:unhideWhenUsed/>
    <w:rsid w:val="00D80D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80D65"/>
  </w:style>
  <w:style w:type="paragraph" w:styleId="Altbilgi">
    <w:name w:val="footer"/>
    <w:basedOn w:val="Normal"/>
    <w:link w:val="AltbilgiChar"/>
    <w:uiPriority w:val="99"/>
    <w:unhideWhenUsed/>
    <w:rsid w:val="00D80D6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80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1728</Words>
  <Characters>9856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Kızılkaya</dc:creator>
  <cp:lastModifiedBy>Yasemin Kızılkaya</cp:lastModifiedBy>
  <cp:revision>4</cp:revision>
  <dcterms:created xsi:type="dcterms:W3CDTF">2021-12-20T14:12:00Z</dcterms:created>
  <dcterms:modified xsi:type="dcterms:W3CDTF">2021-12-20T14:18:00Z</dcterms:modified>
</cp:coreProperties>
</file>